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3043062"/>
        <w:docPartObj>
          <w:docPartGallery w:val="Cover Pages"/>
          <w:docPartUnique/>
        </w:docPartObj>
      </w:sdtPr>
      <w:sdtEndPr/>
      <w:sdtContent>
        <w:p w14:paraId="5918FA7C" w14:textId="77777777" w:rsidR="00E63380" w:rsidRDefault="00E63380"/>
        <w:p w14:paraId="2E4E57BE" w14:textId="77777777" w:rsidR="00E63380" w:rsidRPr="005A713F" w:rsidRDefault="00680A3F">
          <w:r>
            <w:rPr>
              <w:noProof/>
              <w:lang w:val="en-GB" w:eastAsia="en-GB"/>
            </w:rPr>
            <mc:AlternateContent>
              <mc:Choice Requires="wpg">
                <w:drawing>
                  <wp:anchor distT="0" distB="0" distL="114300" distR="114300" simplePos="0" relativeHeight="251661312" behindDoc="0" locked="0" layoutInCell="1" allowOverlap="1" wp14:anchorId="0B83C45A" wp14:editId="59106DE9">
                    <wp:simplePos x="0" y="0"/>
                    <wp:positionH relativeFrom="page">
                      <wp:posOffset>1634490</wp:posOffset>
                    </wp:positionH>
                    <wp:positionV relativeFrom="page">
                      <wp:posOffset>4149090</wp:posOffset>
                    </wp:positionV>
                    <wp:extent cx="4572000" cy="1863090"/>
                    <wp:effectExtent l="0" t="0" r="0" b="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863090"/>
                              <a:chOff x="2520" y="2160"/>
                              <a:chExt cx="7200" cy="2520"/>
                            </a:xfrm>
                          </wpg:grpSpPr>
                          <wps:wsp>
                            <wps:cNvPr id="3" name="Text Box 37"/>
                            <wps:cNvSpPr txBox="1">
                              <a:spLocks noChangeArrowheads="1"/>
                            </wps:cNvSpPr>
                            <wps:spPr bwMode="auto">
                              <a:xfrm>
                                <a:off x="2520" y="2160"/>
                                <a:ext cx="7200" cy="252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40"/>
                                      <w:szCs w:val="40"/>
                                    </w:rPr>
                                    <w:alias w:val="Title"/>
                                    <w:id w:val="25118714"/>
                                    <w:dataBinding w:prefixMappings="xmlns:ns0='http://purl.org/dc/elements/1.1/' xmlns:ns1='http://schemas.openxmlformats.org/package/2006/metadata/core-properties' " w:xpath="/ns1:coreProperties[1]/ns0:title[1]" w:storeItemID="{6C3C8BC8-F283-45AE-878A-BAB7291924A1}"/>
                                    <w:text/>
                                  </w:sdtPr>
                                  <w:sdtEndPr/>
                                  <w:sdtContent>
                                    <w:p w14:paraId="2E4CF963" w14:textId="77777777" w:rsidR="00893567" w:rsidRDefault="00893567">
                                      <w:pPr>
                                        <w:spacing w:before="360" w:after="240"/>
                                        <w:jc w:val="center"/>
                                        <w:rPr>
                                          <w:color w:val="FFFFFF" w:themeColor="background1"/>
                                          <w:sz w:val="40"/>
                                          <w:szCs w:val="40"/>
                                        </w:rPr>
                                      </w:pPr>
                                      <w:r>
                                        <w:rPr>
                                          <w:color w:val="FFFFFF" w:themeColor="background1"/>
                                          <w:sz w:val="40"/>
                                          <w:szCs w:val="40"/>
                                        </w:rPr>
                                        <w:t>2016/17 Altrincham Football Club Strategic Review Executive Summary</w:t>
                                      </w:r>
                                    </w:p>
                                  </w:sdtContent>
                                </w:sdt>
                                <w:sdt>
                                  <w:sdtPr>
                                    <w:rPr>
                                      <w:color w:val="FFFFFF" w:themeColor="background1"/>
                                      <w:sz w:val="32"/>
                                      <w:szCs w:val="32"/>
                                    </w:rPr>
                                    <w:alias w:val="Subtitle"/>
                                    <w:tag w:val="Subtitle"/>
                                    <w:id w:val="25118715"/>
                                    <w:text/>
                                  </w:sdtPr>
                                  <w:sdtEndPr/>
                                  <w:sdtContent>
                                    <w:p w14:paraId="5A082866" w14:textId="77777777" w:rsidR="00893567" w:rsidRDefault="00893567">
                                      <w:pPr>
                                        <w:spacing w:before="240" w:after="240"/>
                                        <w:jc w:val="center"/>
                                        <w:rPr>
                                          <w:color w:val="FFFFFF" w:themeColor="background1"/>
                                          <w:sz w:val="32"/>
                                          <w:szCs w:val="32"/>
                                        </w:rPr>
                                      </w:pPr>
                                      <w:r>
                                        <w:rPr>
                                          <w:color w:val="FFFFFF" w:themeColor="background1"/>
                                          <w:sz w:val="32"/>
                                          <w:szCs w:val="32"/>
                                        </w:rPr>
                                        <w:t>19th February 2017</w:t>
                                      </w:r>
                                    </w:p>
                                  </w:sdtContent>
                                </w:sdt>
                                <w:p w14:paraId="0602BE4E" w14:textId="77777777" w:rsidR="00893567" w:rsidRDefault="003A4E02" w:rsidP="00E63380">
                                  <w:pPr>
                                    <w:jc w:val="center"/>
                                    <w:rPr>
                                      <w:color w:val="FFFFFF" w:themeColor="background1"/>
                                      <w:sz w:val="22"/>
                                      <w:szCs w:val="22"/>
                                    </w:rPr>
                                  </w:pPr>
                                  <w:sdt>
                                    <w:sdtPr>
                                      <w:rPr>
                                        <w:color w:val="FFFFFF" w:themeColor="background1"/>
                                        <w:sz w:val="22"/>
                                        <w:szCs w:val="22"/>
                                      </w:rPr>
                                      <w:alias w:val="Author"/>
                                      <w:id w:val="25118716"/>
                                      <w:dataBinding w:prefixMappings="xmlns:ns0='http://purl.org/dc/elements/1.1/' xmlns:ns1='http://schemas.openxmlformats.org/package/2006/metadata/core-properties' " w:xpath="/ns1:coreProperties[1]/ns0:creator[1]" w:storeItemID="{6C3C8BC8-F283-45AE-878A-BAB7291924A1}"/>
                                      <w:text/>
                                    </w:sdtPr>
                                    <w:sdtEndPr/>
                                    <w:sdtContent>
                                      <w:r w:rsidR="00893567">
                                        <w:rPr>
                                          <w:color w:val="FFFFFF" w:themeColor="background1"/>
                                          <w:sz w:val="22"/>
                                          <w:szCs w:val="22"/>
                                        </w:rPr>
                                        <w:t>Pete Foster</w:t>
                                      </w:r>
                                    </w:sdtContent>
                                  </w:sdt>
                                </w:p>
                                <w:p w14:paraId="324B635E" w14:textId="77777777" w:rsidR="00893567" w:rsidRDefault="00893567" w:rsidP="00E63380">
                                  <w:pPr>
                                    <w:jc w:val="center"/>
                                    <w:rPr>
                                      <w:color w:val="FFFFFF" w:themeColor="background1"/>
                                      <w:sz w:val="22"/>
                                      <w:szCs w:val="22"/>
                                    </w:rPr>
                                  </w:pPr>
                                  <w:r>
                                    <w:rPr>
                                      <w:color w:val="FFFFFF" w:themeColor="background1"/>
                                      <w:sz w:val="22"/>
                                      <w:szCs w:val="22"/>
                                    </w:rPr>
                                    <w:t>Nicky Watmore</w:t>
                                  </w:r>
                                </w:p>
                              </w:txbxContent>
                            </wps:txbx>
                            <wps:bodyPr rot="0" vert="horz" wrap="square" lIns="91440" tIns="45720" rIns="91440" bIns="45720" anchor="t" anchorCtr="0" upright="1">
                              <a:noAutofit/>
                            </wps:bodyPr>
                          </wps:wsp>
                          <wps:wsp>
                            <wps:cNvPr id="4" name="Rectangle 38"/>
                            <wps:cNvSpPr>
                              <a:spLocks noChangeArrowheads="1"/>
                            </wps:cNvSpPr>
                            <wps:spPr bwMode="auto">
                              <a:xfrm>
                                <a:off x="2592" y="2232"/>
                                <a:ext cx="7056" cy="2376"/>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6" o:spid="_x0000_s1026" style="position:absolute;margin-left:128.7pt;margin-top:326.7pt;width:5in;height:146.7pt;z-index:251661312;mso-position-horizontal-relative:page;mso-position-vertical-relative:page" coordorigin="2520,2160" coordsize="720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">
                    <v:shapetype id="_x0000_t202" coordsize="21600,21600" o:spt="202" path="m0,0l0,21600,21600,21600,21600,0xe">
                      <v:stroke joinstyle="miter"/>
                      <v:path gradientshapeok="t" o:connecttype="rect"/>
                    </v:shapetype>
                    <v:shape id="Text Box 37" o:spid="_x0000_s1027" type="#_x0000_t202" style="position:absolute;left:2520;top:2160;width:720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9hzwgAA&#10;ANoAAAAPAAAAZHJzL2Rvd25yZXYueG1sRI9Bi8IwFITvwv6H8Ba82VRFWbpGcYUFD3qo+gMezbOt&#10;Ni/dJlvjvzeC4HGYmW+YxSqYRvTUudqygnGSgiAurK65VHA6/o6+QDiPrLGxTAru5GC1/BgsMNP2&#10;xjn1B1+KCGGXoYLK+zaT0hUVGXSJbYmjd7adQR9lV0rd4S3CTSMnaTqXBmuOCxW2tKmouB7+jYJr&#10;uM8uf/lOr/O+nf/Mpk2g/Vip4WdYf4PwFPw7/GpvtYIpPK/EG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2HPCAAAA2gAAAA8AAAAAAAAAAAAAAAAAlwIAAGRycy9kb3du&#10;cmV2LnhtbFBLBQYAAAAABAAEAPUAAACGAwAAAAA=&#10;" fillcolor="#8c8c8c [1951]" stroked="f">
                      <v:textbox>
                        <w:txbxContent>
                          <w:sdt>
                            <w:sdtPr>
                              <w:rPr>
                                <w:color w:val="FFFFFF" w:themeColor="background1"/>
                                <w:sz w:val="40"/>
                                <w:szCs w:val="40"/>
                              </w:rPr>
                              <w:alias w:val="Title"/>
                              <w:id w:val="25118714"/>
                              <w:dataBinding w:prefixMappings="xmlns:ns0='http://purl.org/dc/elements/1.1/' xmlns:ns1='http://schemas.openxmlformats.org/package/2006/metadata/core-properties' " w:xpath="/ns1:coreProperties[1]/ns0:title[1]" w:storeItemID="{6C3C8BC8-F283-45AE-878A-BAB7291924A1}"/>
                              <w:text/>
                            </w:sdtPr>
                            <w:sdtEndPr/>
                            <w:sdtContent>
                              <w:p w:rsidR="00E63380" w:rsidRDefault="00E63380">
                                <w:pPr>
                                  <w:spacing w:before="360" w:after="240"/>
                                  <w:jc w:val="center"/>
                                  <w:rPr>
                                    <w:color w:val="FFFFFF" w:themeColor="background1"/>
                                    <w:sz w:val="40"/>
                                    <w:szCs w:val="40"/>
                                  </w:rPr>
                                </w:pPr>
                                <w:r>
                                  <w:rPr>
                                    <w:color w:val="FFFFFF" w:themeColor="background1"/>
                                    <w:sz w:val="40"/>
                                    <w:szCs w:val="40"/>
                                  </w:rPr>
                                  <w:t>2016/17 Altrincham Football Club Strategic Review Executive Summary</w:t>
                                </w:r>
                              </w:p>
                            </w:sdtContent>
                          </w:sdt>
                          <w:sdt>
                            <w:sdtPr>
                              <w:rPr>
                                <w:color w:val="FFFFFF" w:themeColor="background1"/>
                                <w:sz w:val="32"/>
                                <w:szCs w:val="32"/>
                              </w:rPr>
                              <w:alias w:val="Subtitle"/>
                              <w:tag w:val="Subtitle"/>
                              <w:id w:val="25118715"/>
                              <w:text/>
                            </w:sdtPr>
                            <w:sdtEndPr/>
                            <w:sdtContent>
                              <w:p w:rsidR="00E63380" w:rsidRDefault="00E63380">
                                <w:pPr>
                                  <w:spacing w:before="240" w:after="240"/>
                                  <w:jc w:val="center"/>
                                  <w:rPr>
                                    <w:color w:val="FFFFFF" w:themeColor="background1"/>
                                    <w:sz w:val="32"/>
                                    <w:szCs w:val="32"/>
                                  </w:rPr>
                                </w:pPr>
                                <w:r>
                                  <w:rPr>
                                    <w:color w:val="FFFFFF" w:themeColor="background1"/>
                                    <w:sz w:val="32"/>
                                    <w:szCs w:val="32"/>
                                  </w:rPr>
                                  <w:t>19th February 2017</w:t>
                                </w:r>
                              </w:p>
                            </w:sdtContent>
                          </w:sdt>
                          <w:p w:rsidR="00E63380" w:rsidRDefault="00680A3F" w:rsidP="00E63380">
                            <w:pPr>
                              <w:jc w:val="center"/>
                              <w:rPr>
                                <w:color w:val="FFFFFF" w:themeColor="background1"/>
                                <w:sz w:val="22"/>
                                <w:szCs w:val="22"/>
                              </w:rPr>
                            </w:pPr>
                            <w:sdt>
                              <w:sdtPr>
                                <w:rPr>
                                  <w:color w:val="FFFFFF" w:themeColor="background1"/>
                                  <w:sz w:val="22"/>
                                  <w:szCs w:val="22"/>
                                </w:rPr>
                                <w:alias w:val="Author"/>
                                <w:id w:val="25118716"/>
                                <w:dataBinding w:prefixMappings="xmlns:ns0='http://purl.org/dc/elements/1.1/' xmlns:ns1='http://schemas.openxmlformats.org/package/2006/metadata/core-properties' " w:xpath="/ns1:coreProperties[1]/ns0:creator[1]" w:storeItemID="{6C3C8BC8-F283-45AE-878A-BAB7291924A1}"/>
                                <w:text/>
                              </w:sdtPr>
                              <w:sdtEndPr/>
                              <w:sdtContent>
                                <w:r w:rsidR="00E63380">
                                  <w:rPr>
                                    <w:color w:val="FFFFFF" w:themeColor="background1"/>
                                    <w:sz w:val="22"/>
                                    <w:szCs w:val="22"/>
                                  </w:rPr>
                                  <w:t>Pete Foster</w:t>
                                </w:r>
                              </w:sdtContent>
                            </w:sdt>
                          </w:p>
                          <w:p w:rsidR="00E63380" w:rsidRDefault="00E63380" w:rsidP="00E63380">
                            <w:pPr>
                              <w:jc w:val="center"/>
                              <w:rPr>
                                <w:color w:val="FFFFFF" w:themeColor="background1"/>
                                <w:sz w:val="22"/>
                                <w:szCs w:val="22"/>
                              </w:rPr>
                            </w:pPr>
                            <w:r>
                              <w:rPr>
                                <w:color w:val="FFFFFF" w:themeColor="background1"/>
                                <w:sz w:val="22"/>
                                <w:szCs w:val="22"/>
                              </w:rPr>
                              <w:t>Nicky Watmore</w:t>
                            </w:r>
                          </w:p>
                        </w:txbxContent>
                      </v:textbox>
                    </v:shape>
                    <v:rect id="Rectangle 38" o:spid="_x0000_s1028" style="position:absolute;left:2592;top:2232;width:7056;height:2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I+zxAAA&#10;ANoAAAAPAAAAZHJzL2Rvd25yZXYueG1sRI/dagIxFITvC75DOIJ3NWuVYrdGEW2xCoI/fYDD5nSz&#10;ujlZk1TXt28KhV4OM/MNM5m1thZX8qFyrGDQz0AQF05XXCr4PL4/jkGEiKyxdkwK7hRgNu08TDDX&#10;7sZ7uh5iKRKEQ44KTIxNLmUoDFkMfdcQJ+/LeYsxSV9K7fGW4LaWT1n2LC1WnBYMNrQwVJwP31bB&#10;8LJerS/+3uzeXjaj1Xl5MtvlUalet52/gojUxv/wX/tDKxjB75V0A+T0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2yPs8QAAADaAAAADwAAAAAAAAAAAAAAAACXAgAAZHJzL2Rv&#10;d25yZXYueG1sUEsFBgAAAAAEAAQA9QAAAIgDAAAAAA==&#10;" filled="f" strokecolor="white [3212]"/>
                    <w10:wrap anchorx="page" anchory="page"/>
                  </v:group>
                </w:pict>
              </mc:Fallback>
            </mc:AlternateContent>
          </w:r>
          <w:r w:rsidR="00E63380" w:rsidRPr="005A713F">
            <w:br w:type="page"/>
          </w:r>
        </w:p>
      </w:sdtContent>
    </w:sdt>
    <w:p w14:paraId="0E88CEB2" w14:textId="77777777" w:rsidR="00646DF9" w:rsidRPr="005A713F" w:rsidRDefault="00646DF9">
      <w:pPr>
        <w:pStyle w:val="Bullets"/>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spacing w:before="100"/>
        <w:rPr>
          <w:rFonts w:ascii="Times New Roman" w:eastAsia="Arial" w:hAnsi="Times New Roman" w:cs="Arial"/>
          <w:color w:val="auto"/>
          <w:sz w:val="30"/>
          <w:szCs w:val="30"/>
        </w:rPr>
      </w:pPr>
    </w:p>
    <w:p w14:paraId="316E3EC2" w14:textId="77777777" w:rsidR="00646DF9" w:rsidRPr="005A713F" w:rsidRDefault="00CD6117">
      <w:pPr>
        <w:pStyle w:val="Bullets"/>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spacing w:before="100"/>
        <w:rPr>
          <w:rFonts w:ascii="Times New Roman" w:eastAsia="Arial" w:hAnsi="Times New Roman" w:cs="Arial"/>
          <w:color w:val="auto"/>
          <w:sz w:val="24"/>
          <w:szCs w:val="24"/>
        </w:rPr>
      </w:pPr>
      <w:r w:rsidRPr="005A713F">
        <w:rPr>
          <w:rFonts w:ascii="Times New Roman" w:hAnsi="Times New Roman"/>
          <w:color w:val="auto"/>
          <w:sz w:val="24"/>
          <w:szCs w:val="24"/>
        </w:rPr>
        <w:t>In October 2016 the Board commissioned a Strategic Review of the current state and future direction of the Club from a Review team consisting of the Community Director, Pete Foster, and an independent consultant, Nicky Watmore. An extensive consultation and research exercise was held between November 2016 and January 2017, with many Club documents invest</w:t>
      </w:r>
      <w:r w:rsidR="00C2005A" w:rsidRPr="005A713F">
        <w:rPr>
          <w:rFonts w:ascii="Times New Roman" w:hAnsi="Times New Roman"/>
          <w:color w:val="auto"/>
          <w:sz w:val="24"/>
          <w:szCs w:val="24"/>
        </w:rPr>
        <w:t>igated by the team and around 10</w:t>
      </w:r>
      <w:r w:rsidRPr="005A713F">
        <w:rPr>
          <w:rFonts w:ascii="Times New Roman" w:hAnsi="Times New Roman"/>
          <w:color w:val="auto"/>
          <w:sz w:val="24"/>
          <w:szCs w:val="24"/>
        </w:rPr>
        <w:t>0 interviews and/or questionnaires completed by a cross-section of the Club’s stakeholders</w:t>
      </w:r>
      <w:ins w:id="1" w:author="Peter Foster" w:date="2017-02-20T12:54:00Z">
        <w:r w:rsidR="00CA248D" w:rsidRPr="005A713F">
          <w:rPr>
            <w:rFonts w:ascii="Times New Roman" w:hAnsi="Times New Roman"/>
            <w:color w:val="auto"/>
            <w:sz w:val="24"/>
            <w:szCs w:val="24"/>
          </w:rPr>
          <w:t>, including supporters</w:t>
        </w:r>
      </w:ins>
      <w:r w:rsidRPr="005A713F">
        <w:rPr>
          <w:rFonts w:ascii="Times New Roman" w:hAnsi="Times New Roman"/>
          <w:color w:val="auto"/>
          <w:sz w:val="24"/>
          <w:szCs w:val="24"/>
        </w:rPr>
        <w:t>. This paper represents the summary conclusions drawn by the Review team from that feedback.</w:t>
      </w:r>
    </w:p>
    <w:p w14:paraId="6D6A65E0" w14:textId="77777777" w:rsidR="00646DF9" w:rsidRPr="005A713F" w:rsidRDefault="00646DF9">
      <w:pPr>
        <w:pStyle w:val="Bullets"/>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spacing w:before="100"/>
        <w:rPr>
          <w:rFonts w:ascii="Times New Roman" w:eastAsia="Arial" w:hAnsi="Times New Roman" w:cs="Arial"/>
          <w:color w:val="auto"/>
          <w:sz w:val="24"/>
          <w:szCs w:val="24"/>
        </w:rPr>
      </w:pPr>
    </w:p>
    <w:p w14:paraId="25D33491" w14:textId="77777777" w:rsidR="00646DF9" w:rsidRPr="005A713F" w:rsidRDefault="00CD6117">
      <w:pPr>
        <w:pStyle w:val="Bullets"/>
        <w:numPr>
          <w:ilvl w:val="0"/>
          <w:numId w:val="2"/>
        </w:numPr>
        <w:spacing w:before="100"/>
        <w:rPr>
          <w:rFonts w:ascii="Times New Roman" w:eastAsia="Arial" w:hAnsi="Times New Roman" w:cs="Arial"/>
          <w:color w:val="auto"/>
          <w:sz w:val="24"/>
          <w:szCs w:val="24"/>
          <w:u w:val="single"/>
        </w:rPr>
      </w:pPr>
      <w:r w:rsidRPr="005A713F">
        <w:rPr>
          <w:rFonts w:ascii="Times New Roman" w:hAnsi="Times New Roman"/>
          <w:color w:val="auto"/>
          <w:sz w:val="24"/>
          <w:szCs w:val="24"/>
          <w:u w:val="single"/>
        </w:rPr>
        <w:t>Agreed Strengths/Opportunities</w:t>
      </w:r>
    </w:p>
    <w:p w14:paraId="3294719F" w14:textId="77777777" w:rsidR="00646DF9" w:rsidRPr="005A713F" w:rsidRDefault="00646DF9">
      <w:pPr>
        <w:pStyle w:val="Bullets"/>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spacing w:before="100"/>
        <w:rPr>
          <w:rFonts w:ascii="Times New Roman" w:eastAsia="Arial" w:hAnsi="Times New Roman" w:cs="Arial"/>
          <w:color w:val="auto"/>
          <w:sz w:val="24"/>
          <w:szCs w:val="24"/>
        </w:rPr>
      </w:pPr>
    </w:p>
    <w:p w14:paraId="03D7BD87" w14:textId="77777777"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Financially the football club is ver</w:t>
      </w:r>
      <w:r w:rsidR="001D27B9" w:rsidRPr="005A713F">
        <w:rPr>
          <w:rFonts w:ascii="Times New Roman" w:hAnsi="Times New Roman"/>
          <w:color w:val="auto"/>
          <w:sz w:val="24"/>
          <w:szCs w:val="24"/>
        </w:rPr>
        <w:t xml:space="preserve">y well run - </w:t>
      </w:r>
      <w:r w:rsidRPr="005A713F">
        <w:rPr>
          <w:rFonts w:ascii="Times New Roman" w:hAnsi="Times New Roman"/>
          <w:color w:val="auto"/>
          <w:sz w:val="24"/>
          <w:szCs w:val="24"/>
        </w:rPr>
        <w:t>no debt, revenues up 50% over 5 years</w:t>
      </w:r>
      <w:r w:rsidR="00B730AC" w:rsidRPr="005A713F">
        <w:rPr>
          <w:rFonts w:ascii="Times New Roman" w:hAnsi="Times New Roman"/>
          <w:color w:val="auto"/>
          <w:sz w:val="24"/>
          <w:szCs w:val="24"/>
        </w:rPr>
        <w:t xml:space="preserve"> (see Graph 1 below)</w:t>
      </w:r>
      <w:r w:rsidRPr="005A713F">
        <w:rPr>
          <w:rFonts w:ascii="Times New Roman" w:hAnsi="Times New Roman"/>
          <w:color w:val="auto"/>
          <w:sz w:val="24"/>
          <w:szCs w:val="24"/>
        </w:rPr>
        <w:t>, non-playing costs well controlled</w:t>
      </w:r>
      <w:r w:rsidR="00B730AC" w:rsidRPr="005A713F">
        <w:rPr>
          <w:rFonts w:ascii="Times New Roman" w:hAnsi="Times New Roman"/>
          <w:color w:val="auto"/>
          <w:sz w:val="24"/>
          <w:szCs w:val="24"/>
        </w:rPr>
        <w:t xml:space="preserve"> (see Graph 2 below)</w:t>
      </w:r>
      <w:r w:rsidRPr="005A713F">
        <w:rPr>
          <w:rFonts w:ascii="Times New Roman" w:hAnsi="Times New Roman"/>
          <w:color w:val="auto"/>
          <w:sz w:val="24"/>
          <w:szCs w:val="24"/>
        </w:rPr>
        <w:t xml:space="preserve">, allowing playing budget to double over five years </w:t>
      </w:r>
      <w:r w:rsidR="00B730AC" w:rsidRPr="005A713F">
        <w:rPr>
          <w:rFonts w:ascii="Times New Roman" w:hAnsi="Times New Roman"/>
          <w:color w:val="auto"/>
          <w:sz w:val="24"/>
          <w:szCs w:val="24"/>
        </w:rPr>
        <w:t xml:space="preserve">(see Graph 3 below) </w:t>
      </w:r>
      <w:r w:rsidRPr="005A713F">
        <w:rPr>
          <w:rFonts w:ascii="Times New Roman" w:hAnsi="Times New Roman"/>
          <w:color w:val="auto"/>
          <w:sz w:val="24"/>
          <w:szCs w:val="24"/>
        </w:rPr>
        <w:t>whilst remaining steady at just under 60% of turnover/expenditure</w:t>
      </w:r>
      <w:r w:rsidR="00B730AC" w:rsidRPr="005A713F">
        <w:rPr>
          <w:rFonts w:ascii="Times New Roman" w:hAnsi="Times New Roman"/>
          <w:color w:val="auto"/>
          <w:sz w:val="24"/>
          <w:szCs w:val="24"/>
        </w:rPr>
        <w:t xml:space="preserve"> (see Graph 4 below)</w:t>
      </w:r>
      <w:r w:rsidRPr="005A713F">
        <w:rPr>
          <w:rFonts w:ascii="Times New Roman" w:hAnsi="Times New Roman"/>
          <w:color w:val="auto"/>
          <w:sz w:val="24"/>
          <w:szCs w:val="24"/>
        </w:rPr>
        <w:t>. Most people don’t see the Club’s finances, but value the stable way in which the finances are run.</w:t>
      </w:r>
    </w:p>
    <w:p w14:paraId="068E9294" w14:textId="77777777"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 xml:space="preserve">The Community Sports Hall and Stadium Improvements have been financed (£750K) without recourse to Club funds, are widely seen as a big success, are adding to the long term fanbase, </w:t>
      </w:r>
      <w:r w:rsidR="00832E6E" w:rsidRPr="005A713F">
        <w:rPr>
          <w:rFonts w:ascii="Times New Roman" w:hAnsi="Times New Roman"/>
          <w:color w:val="auto"/>
          <w:sz w:val="24"/>
          <w:szCs w:val="24"/>
        </w:rPr>
        <w:t xml:space="preserve">and </w:t>
      </w:r>
      <w:r w:rsidR="0037141C" w:rsidRPr="005A713F">
        <w:rPr>
          <w:rFonts w:ascii="Times New Roman" w:hAnsi="Times New Roman"/>
          <w:color w:val="auto"/>
          <w:sz w:val="24"/>
          <w:szCs w:val="24"/>
        </w:rPr>
        <w:t xml:space="preserve">are </w:t>
      </w:r>
      <w:r w:rsidR="00832E6E" w:rsidRPr="005A713F">
        <w:rPr>
          <w:rFonts w:ascii="Times New Roman" w:hAnsi="Times New Roman"/>
          <w:color w:val="auto"/>
          <w:sz w:val="24"/>
          <w:szCs w:val="24"/>
        </w:rPr>
        <w:t xml:space="preserve">contributing </w:t>
      </w:r>
      <w:r w:rsidR="00E01B01" w:rsidRPr="005A713F">
        <w:rPr>
          <w:rFonts w:ascii="Times New Roman" w:hAnsi="Times New Roman"/>
          <w:color w:val="auto"/>
          <w:sz w:val="24"/>
          <w:szCs w:val="24"/>
        </w:rPr>
        <w:t xml:space="preserve">circa </w:t>
      </w:r>
      <w:r w:rsidR="00832E6E" w:rsidRPr="005A713F">
        <w:rPr>
          <w:rFonts w:ascii="Times New Roman" w:hAnsi="Times New Roman"/>
          <w:color w:val="auto"/>
          <w:sz w:val="24"/>
          <w:szCs w:val="24"/>
        </w:rPr>
        <w:t>£</w:t>
      </w:r>
      <w:r w:rsidR="00530BA6" w:rsidRPr="005A713F">
        <w:rPr>
          <w:rFonts w:ascii="Times New Roman" w:hAnsi="Times New Roman"/>
          <w:color w:val="auto"/>
          <w:sz w:val="24"/>
          <w:szCs w:val="24"/>
        </w:rPr>
        <w:t>6</w:t>
      </w:r>
      <w:r w:rsidRPr="005A713F">
        <w:rPr>
          <w:rFonts w:ascii="Times New Roman" w:hAnsi="Times New Roman"/>
          <w:color w:val="auto"/>
          <w:sz w:val="24"/>
          <w:szCs w:val="24"/>
        </w:rPr>
        <w:t>0K per annum directly to Club funds through increased bar and event takings.</w:t>
      </w:r>
    </w:p>
    <w:p w14:paraId="2699E387" w14:textId="77777777"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The ethos of the Club - volunteer led, friendly feel, loyal fanbase, community oriented, proud history etc - is what the vast majority of stakeholders like about the Club and wish to maintain.</w:t>
      </w:r>
    </w:p>
    <w:p w14:paraId="78BA6883" w14:textId="77777777"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 xml:space="preserve">While some would like to aim for League 2, most believe it is a stretched, but realistic, ambition to be </w:t>
      </w:r>
      <w:r w:rsidR="00E01B01" w:rsidRPr="005A713F">
        <w:rPr>
          <w:rFonts w:ascii="Times New Roman" w:hAnsi="Times New Roman"/>
          <w:color w:val="auto"/>
          <w:sz w:val="24"/>
          <w:szCs w:val="24"/>
        </w:rPr>
        <w:t xml:space="preserve">at least </w:t>
      </w:r>
      <w:r w:rsidRPr="005A713F">
        <w:rPr>
          <w:rFonts w:ascii="Times New Roman" w:hAnsi="Times New Roman"/>
          <w:color w:val="auto"/>
          <w:sz w:val="24"/>
          <w:szCs w:val="24"/>
        </w:rPr>
        <w:t>a National League club within the next five years.</w:t>
      </w:r>
    </w:p>
    <w:p w14:paraId="22486BD1" w14:textId="77777777"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AltyTV, Radio Robins and social media presence are as good, if not better, than many league clubs’ equivalent and enable fans everywhere to retain affiliation to the Club</w:t>
      </w:r>
      <w:r w:rsidR="0037141C" w:rsidRPr="005A713F">
        <w:rPr>
          <w:rFonts w:ascii="Times New Roman" w:hAnsi="Times New Roman"/>
          <w:color w:val="auto"/>
          <w:sz w:val="24"/>
          <w:szCs w:val="24"/>
        </w:rPr>
        <w:t>.</w:t>
      </w:r>
    </w:p>
    <w:p w14:paraId="4F5CFF13" w14:textId="77777777"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The Club’s ladies and junior set-up is strong with over fifty teams playing in Alty kits every weekend, although the potential to exploit these links remains largely untapped</w:t>
      </w:r>
      <w:r w:rsidR="0037141C" w:rsidRPr="005A713F">
        <w:rPr>
          <w:rFonts w:ascii="Times New Roman" w:hAnsi="Times New Roman"/>
          <w:color w:val="auto"/>
          <w:sz w:val="24"/>
          <w:szCs w:val="24"/>
        </w:rPr>
        <w:t>.</w:t>
      </w:r>
    </w:p>
    <w:p w14:paraId="3DB2670D" w14:textId="3C4CC4EA" w:rsidR="00646DF9" w:rsidRPr="005A713F" w:rsidRDefault="00CD6117">
      <w:pPr>
        <w:pStyle w:val="Bullets"/>
        <w:numPr>
          <w:ilvl w:val="1"/>
          <w:numId w:val="2"/>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 xml:space="preserve">With no debt and an </w:t>
      </w:r>
      <w:r w:rsidR="0037141C" w:rsidRPr="005A713F">
        <w:rPr>
          <w:rFonts w:ascii="Times New Roman" w:hAnsi="Times New Roman"/>
          <w:color w:val="auto"/>
          <w:sz w:val="24"/>
          <w:szCs w:val="24"/>
        </w:rPr>
        <w:t>eighty-year</w:t>
      </w:r>
      <w:r w:rsidRPr="005A713F">
        <w:rPr>
          <w:rFonts w:ascii="Times New Roman" w:hAnsi="Times New Roman"/>
          <w:color w:val="auto"/>
          <w:sz w:val="24"/>
          <w:szCs w:val="24"/>
        </w:rPr>
        <w:t xml:space="preserve"> lease on a ground in an affluent area, the Club has every opportunity to </w:t>
      </w:r>
      <w:ins w:id="2" w:author="Peter Foster" w:date="2017-02-20T12:56:00Z">
        <w:r w:rsidR="00CA248D" w:rsidRPr="005A713F">
          <w:rPr>
            <w:rFonts w:ascii="Times New Roman" w:hAnsi="Times New Roman"/>
            <w:color w:val="auto"/>
            <w:sz w:val="24"/>
            <w:szCs w:val="24"/>
          </w:rPr>
          <w:t xml:space="preserve">turn around its current playing fortunes and to go from strength to strength </w:t>
        </w:r>
      </w:ins>
      <w:r w:rsidRPr="005A713F">
        <w:rPr>
          <w:rFonts w:ascii="Times New Roman" w:hAnsi="Times New Roman"/>
          <w:color w:val="auto"/>
          <w:sz w:val="24"/>
          <w:szCs w:val="24"/>
        </w:rPr>
        <w:t>over the long</w:t>
      </w:r>
      <w:ins w:id="3" w:author="Peter Foster" w:date="2017-02-20T13:14:00Z">
        <w:r w:rsidR="00893567" w:rsidRPr="005A713F">
          <w:rPr>
            <w:rFonts w:ascii="Times New Roman" w:hAnsi="Times New Roman"/>
            <w:color w:val="auto"/>
            <w:sz w:val="24"/>
            <w:szCs w:val="24"/>
          </w:rPr>
          <w:t>er</w:t>
        </w:r>
      </w:ins>
      <w:r w:rsidRPr="005A713F">
        <w:rPr>
          <w:rFonts w:ascii="Times New Roman" w:hAnsi="Times New Roman"/>
          <w:color w:val="auto"/>
          <w:sz w:val="24"/>
          <w:szCs w:val="24"/>
        </w:rPr>
        <w:t xml:space="preserve"> term.</w:t>
      </w:r>
    </w:p>
    <w:p w14:paraId="00282DD3"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rPr>
          <w:rFonts w:ascii="Times New Roman" w:eastAsia="Arial" w:hAnsi="Times New Roman" w:cs="Arial"/>
          <w:color w:val="auto"/>
          <w:sz w:val="24"/>
          <w:szCs w:val="24"/>
          <w:u w:val="single"/>
        </w:rPr>
      </w:pPr>
    </w:p>
    <w:p w14:paraId="2072B1CD" w14:textId="77777777" w:rsidR="00646DF9" w:rsidRPr="005A713F" w:rsidRDefault="00CD6117">
      <w:pPr>
        <w:pStyle w:val="Bullets"/>
        <w:numPr>
          <w:ilvl w:val="0"/>
          <w:numId w:val="3"/>
        </w:numPr>
        <w:spacing w:before="60"/>
        <w:rPr>
          <w:rFonts w:ascii="Times New Roman" w:eastAsia="Arial" w:hAnsi="Times New Roman" w:cs="Arial"/>
          <w:color w:val="auto"/>
          <w:sz w:val="24"/>
          <w:szCs w:val="24"/>
          <w:u w:val="single"/>
        </w:rPr>
      </w:pPr>
      <w:r w:rsidRPr="005A713F">
        <w:rPr>
          <w:rFonts w:ascii="Times New Roman" w:hAnsi="Times New Roman"/>
          <w:color w:val="auto"/>
          <w:sz w:val="24"/>
          <w:szCs w:val="24"/>
          <w:u w:val="single"/>
        </w:rPr>
        <w:t>Agreed Weaknesses/Threats</w:t>
      </w:r>
    </w:p>
    <w:p w14:paraId="6B1BB726"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rPr>
          <w:rFonts w:ascii="Times New Roman" w:eastAsia="Arial" w:hAnsi="Times New Roman" w:cs="Arial"/>
          <w:color w:val="auto"/>
          <w:sz w:val="24"/>
          <w:szCs w:val="24"/>
        </w:rPr>
      </w:pPr>
    </w:p>
    <w:p w14:paraId="214E2571" w14:textId="77777777" w:rsidR="00646DF9" w:rsidRPr="005A713F" w:rsidRDefault="00CD6117">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t xml:space="preserve">Performance on the pitch over recent seasons has not matched financial expenditure on the team. Even before this year’s debacle, the Club ended the five years in the same place as it started - newly relegated from the National League - despite a doubling of wages in </w:t>
      </w:r>
      <w:r w:rsidR="0037141C" w:rsidRPr="005A713F">
        <w:rPr>
          <w:rFonts w:ascii="Times New Roman" w:hAnsi="Times New Roman"/>
          <w:color w:val="auto"/>
          <w:sz w:val="24"/>
          <w:szCs w:val="24"/>
        </w:rPr>
        <w:t>those</w:t>
      </w:r>
      <w:r w:rsidRPr="005A713F">
        <w:rPr>
          <w:rFonts w:ascii="Times New Roman" w:hAnsi="Times New Roman"/>
          <w:color w:val="auto"/>
          <w:sz w:val="24"/>
          <w:szCs w:val="24"/>
        </w:rPr>
        <w:t xml:space="preserve"> five years.</w:t>
      </w:r>
    </w:p>
    <w:p w14:paraId="4DFF249C" w14:textId="77777777" w:rsidR="00646DF9" w:rsidRPr="005A713F" w:rsidRDefault="00CD6117">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t xml:space="preserve">Performance on the pitch this year has plumbed new depths - with a fifth new manager in less than twelve months - and carnage inflicted on the squad along the way. Consequently there has been a loss of player connection with, and passion for, the Club. With recent appointments and re-recruitments this has </w:t>
      </w:r>
      <w:r w:rsidR="00E01B01" w:rsidRPr="005A713F">
        <w:rPr>
          <w:rFonts w:ascii="Times New Roman" w:hAnsi="Times New Roman"/>
          <w:color w:val="auto"/>
          <w:sz w:val="24"/>
          <w:szCs w:val="24"/>
        </w:rPr>
        <w:t xml:space="preserve">still not </w:t>
      </w:r>
      <w:r w:rsidRPr="005A713F">
        <w:rPr>
          <w:rFonts w:ascii="Times New Roman" w:hAnsi="Times New Roman"/>
          <w:color w:val="auto"/>
          <w:sz w:val="24"/>
          <w:szCs w:val="24"/>
        </w:rPr>
        <w:t xml:space="preserve">been reversed, </w:t>
      </w:r>
      <w:r w:rsidR="008B3E11" w:rsidRPr="005A713F">
        <w:rPr>
          <w:rFonts w:ascii="Times New Roman" w:hAnsi="Times New Roman"/>
          <w:color w:val="auto"/>
          <w:sz w:val="24"/>
          <w:szCs w:val="24"/>
        </w:rPr>
        <w:t>and</w:t>
      </w:r>
      <w:r w:rsidRPr="005A713F">
        <w:rPr>
          <w:rFonts w:ascii="Times New Roman" w:hAnsi="Times New Roman"/>
          <w:color w:val="auto"/>
          <w:sz w:val="24"/>
          <w:szCs w:val="24"/>
        </w:rPr>
        <w:t xml:space="preserve"> relegation could increase this downward spiral. This is particularly worrying given the new competition in the Greater Manchester area from other non-league clubs such as Salford</w:t>
      </w:r>
      <w:r w:rsidR="0037141C" w:rsidRPr="005A713F">
        <w:rPr>
          <w:rFonts w:ascii="Times New Roman" w:hAnsi="Times New Roman"/>
          <w:color w:val="auto"/>
          <w:sz w:val="24"/>
          <w:szCs w:val="24"/>
        </w:rPr>
        <w:t xml:space="preserve"> City FC</w:t>
      </w:r>
      <w:r w:rsidRPr="005A713F">
        <w:rPr>
          <w:rFonts w:ascii="Times New Roman" w:hAnsi="Times New Roman"/>
          <w:color w:val="auto"/>
          <w:sz w:val="24"/>
          <w:szCs w:val="24"/>
        </w:rPr>
        <w:t xml:space="preserve"> and FC</w:t>
      </w:r>
      <w:r w:rsidR="0037141C" w:rsidRPr="005A713F">
        <w:rPr>
          <w:rFonts w:ascii="Times New Roman" w:hAnsi="Times New Roman"/>
          <w:color w:val="auto"/>
          <w:sz w:val="24"/>
          <w:szCs w:val="24"/>
        </w:rPr>
        <w:t xml:space="preserve"> United of Manchester</w:t>
      </w:r>
      <w:r w:rsidRPr="005A713F">
        <w:rPr>
          <w:rFonts w:ascii="Times New Roman" w:hAnsi="Times New Roman"/>
          <w:color w:val="auto"/>
          <w:sz w:val="24"/>
          <w:szCs w:val="24"/>
        </w:rPr>
        <w:t>.</w:t>
      </w:r>
    </w:p>
    <w:p w14:paraId="502C563A" w14:textId="77777777" w:rsidR="00646DF9" w:rsidRPr="005A713F" w:rsidRDefault="00CD6117">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lastRenderedPageBreak/>
        <w:t xml:space="preserve">The Board lacks structure, perceives itself to be weak and divided, and most others have lost confidence in the Board as a collective, whilst recognising the prodigious </w:t>
      </w:r>
      <w:r w:rsidR="0037141C" w:rsidRPr="005A713F">
        <w:rPr>
          <w:rFonts w:ascii="Times New Roman" w:hAnsi="Times New Roman"/>
          <w:color w:val="auto"/>
          <w:sz w:val="24"/>
          <w:szCs w:val="24"/>
        </w:rPr>
        <w:t>efforts that</w:t>
      </w:r>
      <w:r w:rsidRPr="005A713F">
        <w:rPr>
          <w:rFonts w:ascii="Times New Roman" w:hAnsi="Times New Roman"/>
          <w:color w:val="auto"/>
          <w:sz w:val="24"/>
          <w:szCs w:val="24"/>
        </w:rPr>
        <w:t xml:space="preserve"> individual Board members expend on the Club’s behalf.</w:t>
      </w:r>
    </w:p>
    <w:p w14:paraId="4FF4DBF1" w14:textId="77777777" w:rsidR="00646DF9" w:rsidRPr="005A713F" w:rsidRDefault="00CD6117">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t>Many stakeholders feel the quality, not the amount, of communications and PR between them and the Club is failing. This exacerbates the negativity felt by on field performance and a growing sense of “us and them” on both sides.</w:t>
      </w:r>
      <w:r w:rsidR="001D27B9" w:rsidRPr="005A713F">
        <w:rPr>
          <w:rFonts w:ascii="Times New Roman" w:hAnsi="Times New Roman"/>
          <w:color w:val="auto"/>
          <w:sz w:val="24"/>
          <w:szCs w:val="24"/>
        </w:rPr>
        <w:t xml:space="preserve"> It is important to remember that the stakeholders are the soul and essence of the Club.</w:t>
      </w:r>
    </w:p>
    <w:p w14:paraId="7FA68377" w14:textId="77777777" w:rsidR="00646DF9" w:rsidRPr="005A713F" w:rsidRDefault="00CD6117">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t>There is a strong sense from some quarters that the Club lacks diversity in many of its ways of operating and its “look and feel”, and comes across as a Club for white males of a certain age and thus excludes a broader range of people from the locality.</w:t>
      </w:r>
    </w:p>
    <w:p w14:paraId="320E610B" w14:textId="77777777" w:rsidR="00702AB8" w:rsidRPr="005A713F" w:rsidRDefault="00702AB8">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t>Throughout the entire club there can be seen to be a reluctance to accept new ideas and a lack of ambition. Comparing the Community</w:t>
      </w:r>
      <w:r w:rsidR="00E01B01" w:rsidRPr="005A713F">
        <w:rPr>
          <w:rFonts w:ascii="Times New Roman" w:hAnsi="Times New Roman"/>
          <w:color w:val="auto"/>
          <w:sz w:val="24"/>
          <w:szCs w:val="24"/>
        </w:rPr>
        <w:t xml:space="preserve"> Company</w:t>
      </w:r>
      <w:r w:rsidRPr="005A713F">
        <w:rPr>
          <w:rFonts w:ascii="Times New Roman" w:hAnsi="Times New Roman"/>
          <w:color w:val="auto"/>
          <w:sz w:val="24"/>
          <w:szCs w:val="24"/>
        </w:rPr>
        <w:t>’s professionalism and drive</w:t>
      </w:r>
      <w:r w:rsidR="00E01B01" w:rsidRPr="005A713F">
        <w:rPr>
          <w:rFonts w:ascii="Times New Roman" w:hAnsi="Times New Roman"/>
          <w:color w:val="auto"/>
          <w:sz w:val="24"/>
          <w:szCs w:val="24"/>
        </w:rPr>
        <w:t xml:space="preserve"> (albeit with full time paid employees)</w:t>
      </w:r>
      <w:r w:rsidRPr="005A713F">
        <w:rPr>
          <w:rFonts w:ascii="Times New Roman" w:hAnsi="Times New Roman"/>
          <w:color w:val="auto"/>
          <w:sz w:val="24"/>
          <w:szCs w:val="24"/>
        </w:rPr>
        <w:t xml:space="preserve"> with the clubs old fashioned and </w:t>
      </w:r>
      <w:r w:rsidR="006E2F55" w:rsidRPr="005A713F">
        <w:rPr>
          <w:rFonts w:ascii="Times New Roman" w:hAnsi="Times New Roman"/>
          <w:color w:val="auto"/>
          <w:sz w:val="24"/>
          <w:szCs w:val="24"/>
        </w:rPr>
        <w:t xml:space="preserve">apparently </w:t>
      </w:r>
      <w:r w:rsidRPr="005A713F">
        <w:rPr>
          <w:rFonts w:ascii="Times New Roman" w:hAnsi="Times New Roman"/>
          <w:color w:val="auto"/>
          <w:sz w:val="24"/>
          <w:szCs w:val="24"/>
        </w:rPr>
        <w:t>lackadaisical approach emphasises this.</w:t>
      </w:r>
    </w:p>
    <w:p w14:paraId="6CADC3BA" w14:textId="77777777" w:rsidR="00646DF9" w:rsidRPr="005A713F" w:rsidRDefault="00CD6117">
      <w:pPr>
        <w:pStyle w:val="Bullets"/>
        <w:numPr>
          <w:ilvl w:val="1"/>
          <w:numId w:val="3"/>
        </w:numPr>
        <w:spacing w:before="60"/>
        <w:rPr>
          <w:rFonts w:ascii="Times New Roman" w:eastAsia="Arial" w:hAnsi="Times New Roman" w:cs="Arial"/>
          <w:color w:val="auto"/>
          <w:sz w:val="24"/>
          <w:szCs w:val="24"/>
        </w:rPr>
      </w:pPr>
      <w:r w:rsidRPr="005A713F">
        <w:rPr>
          <w:rFonts w:ascii="Times New Roman" w:hAnsi="Times New Roman"/>
          <w:color w:val="auto"/>
          <w:sz w:val="24"/>
          <w:szCs w:val="24"/>
        </w:rPr>
        <w:t>There is a general lack of forward planning (beyond the one year horizon) evident throughout the entire club. As a consequence:</w:t>
      </w:r>
    </w:p>
    <w:p w14:paraId="613AA384" w14:textId="77777777" w:rsidR="00646DF9" w:rsidRPr="005A713F" w:rsidRDefault="00CD6117">
      <w:pPr>
        <w:pStyle w:val="Bullets"/>
        <w:numPr>
          <w:ilvl w:val="2"/>
          <w:numId w:val="3"/>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 xml:space="preserve">The ground as a whole is starting to feel somewhere between “tired” and “a relic” and is in need of significant capital injection to improve the home fans </w:t>
      </w:r>
      <w:r w:rsidR="006E2F55" w:rsidRPr="005A713F">
        <w:rPr>
          <w:rFonts w:ascii="Times New Roman" w:hAnsi="Times New Roman"/>
          <w:color w:val="auto"/>
          <w:sz w:val="24"/>
          <w:szCs w:val="24"/>
        </w:rPr>
        <w:t xml:space="preserve">matchday </w:t>
      </w:r>
      <w:r w:rsidRPr="005A713F">
        <w:rPr>
          <w:rFonts w:ascii="Times New Roman" w:hAnsi="Times New Roman"/>
          <w:color w:val="auto"/>
          <w:sz w:val="24"/>
          <w:szCs w:val="24"/>
        </w:rPr>
        <w:t>experience</w:t>
      </w:r>
    </w:p>
    <w:p w14:paraId="219FDCFE" w14:textId="77777777" w:rsidR="00646DF9" w:rsidRPr="005A713F" w:rsidRDefault="00CD6117">
      <w:pPr>
        <w:pStyle w:val="Bullets"/>
        <w:numPr>
          <w:ilvl w:val="2"/>
          <w:numId w:val="3"/>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The volunteer base of the Club has been its lifeblood in recent years, but inadequate succession planning has threatened the sustainability of this model</w:t>
      </w:r>
    </w:p>
    <w:p w14:paraId="0CEDAE2E" w14:textId="77777777" w:rsidR="00646DF9" w:rsidRPr="005A713F" w:rsidRDefault="00CD6117">
      <w:pPr>
        <w:pStyle w:val="Bullets"/>
        <w:numPr>
          <w:ilvl w:val="2"/>
          <w:numId w:val="3"/>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The current commercial model of the Club may have reached its maximum results, with further financial growth hard to see without a change in direction</w:t>
      </w:r>
    </w:p>
    <w:p w14:paraId="153FCD24" w14:textId="77777777" w:rsidR="00646DF9" w:rsidRPr="005A713F" w:rsidRDefault="00CD6117">
      <w:pPr>
        <w:pStyle w:val="Bullets"/>
        <w:numPr>
          <w:ilvl w:val="2"/>
          <w:numId w:val="3"/>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 xml:space="preserve">The club website is valued for its content, but a major technology refresh </w:t>
      </w:r>
      <w:r w:rsidR="0037141C" w:rsidRPr="005A713F">
        <w:rPr>
          <w:rFonts w:ascii="Times New Roman" w:hAnsi="Times New Roman"/>
          <w:color w:val="auto"/>
          <w:sz w:val="24"/>
          <w:szCs w:val="24"/>
        </w:rPr>
        <w:t xml:space="preserve">is </w:t>
      </w:r>
      <w:r w:rsidRPr="005A713F">
        <w:rPr>
          <w:rFonts w:ascii="Times New Roman" w:hAnsi="Times New Roman"/>
          <w:color w:val="auto"/>
          <w:sz w:val="24"/>
          <w:szCs w:val="24"/>
        </w:rPr>
        <w:t>required, and needs to be at the heart of club communication</w:t>
      </w:r>
      <w:r w:rsidR="0037141C" w:rsidRPr="005A713F">
        <w:rPr>
          <w:rFonts w:ascii="Times New Roman" w:hAnsi="Times New Roman"/>
          <w:color w:val="auto"/>
          <w:sz w:val="24"/>
          <w:szCs w:val="24"/>
        </w:rPr>
        <w:t>,</w:t>
      </w:r>
      <w:r w:rsidRPr="005A713F">
        <w:rPr>
          <w:rFonts w:ascii="Times New Roman" w:hAnsi="Times New Roman"/>
          <w:color w:val="auto"/>
          <w:sz w:val="24"/>
          <w:szCs w:val="24"/>
        </w:rPr>
        <w:t xml:space="preserve"> marketing</w:t>
      </w:r>
      <w:r w:rsidR="0037141C" w:rsidRPr="005A713F">
        <w:rPr>
          <w:rFonts w:ascii="Times New Roman" w:hAnsi="Times New Roman"/>
          <w:color w:val="auto"/>
          <w:sz w:val="24"/>
          <w:szCs w:val="24"/>
        </w:rPr>
        <w:t xml:space="preserve"> and commercialism</w:t>
      </w:r>
      <w:r w:rsidRPr="005A713F">
        <w:rPr>
          <w:rFonts w:ascii="Times New Roman" w:hAnsi="Times New Roman"/>
          <w:color w:val="auto"/>
          <w:sz w:val="24"/>
          <w:szCs w:val="24"/>
        </w:rPr>
        <w:t>, not a stand-alone entity.</w:t>
      </w:r>
    </w:p>
    <w:p w14:paraId="4BAD9AEB"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outlineLvl w:val="1"/>
        <w:rPr>
          <w:rFonts w:ascii="Times New Roman" w:eastAsia="Arial" w:hAnsi="Times New Roman" w:cs="Arial"/>
          <w:color w:val="auto"/>
          <w:sz w:val="24"/>
          <w:szCs w:val="24"/>
        </w:rPr>
      </w:pPr>
    </w:p>
    <w:p w14:paraId="5E1D1617" w14:textId="77777777" w:rsidR="00646DF9" w:rsidRPr="005A713F" w:rsidRDefault="00CD6117">
      <w:pPr>
        <w:pStyle w:val="Bullets"/>
        <w:numPr>
          <w:ilvl w:val="0"/>
          <w:numId w:val="4"/>
        </w:numPr>
        <w:spacing w:before="60"/>
        <w:outlineLvl w:val="1"/>
        <w:rPr>
          <w:rFonts w:ascii="Times New Roman" w:eastAsia="Arial" w:hAnsi="Times New Roman" w:cs="Arial"/>
          <w:color w:val="auto"/>
          <w:sz w:val="24"/>
          <w:szCs w:val="24"/>
          <w:u w:val="single"/>
        </w:rPr>
      </w:pPr>
      <w:r w:rsidRPr="005A713F">
        <w:rPr>
          <w:rFonts w:ascii="Times New Roman" w:hAnsi="Times New Roman"/>
          <w:color w:val="auto"/>
          <w:sz w:val="24"/>
          <w:szCs w:val="24"/>
          <w:u w:val="single"/>
        </w:rPr>
        <w:t xml:space="preserve">Areas of differing views. </w:t>
      </w:r>
      <w:r w:rsidRPr="005A713F">
        <w:rPr>
          <w:rFonts w:ascii="Times New Roman" w:eastAsia="Arial Unicode MS" w:hAnsi="Times New Roman" w:cs="Arial Unicode MS"/>
          <w:color w:val="auto"/>
          <w:sz w:val="24"/>
          <w:szCs w:val="24"/>
          <w:u w:val="single"/>
        </w:rPr>
        <w:br/>
      </w:r>
      <w:r w:rsidRPr="005A713F">
        <w:rPr>
          <w:rFonts w:ascii="Times New Roman" w:eastAsia="Arial Unicode MS" w:hAnsi="Times New Roman" w:cs="Arial Unicode MS"/>
          <w:color w:val="auto"/>
          <w:sz w:val="24"/>
          <w:szCs w:val="24"/>
          <w:u w:val="single"/>
        </w:rPr>
        <w:br/>
      </w:r>
      <w:r w:rsidRPr="005A713F">
        <w:rPr>
          <w:rFonts w:ascii="Times New Roman" w:hAnsi="Times New Roman"/>
          <w:color w:val="auto"/>
          <w:sz w:val="24"/>
          <w:szCs w:val="24"/>
        </w:rPr>
        <w:t xml:space="preserve">In general, the Team was pleasantly surprised by the resonance of the above findings with a large majority of respondents </w:t>
      </w:r>
      <w:r w:rsidR="006E2F55" w:rsidRPr="005A713F">
        <w:rPr>
          <w:rFonts w:ascii="Times New Roman" w:hAnsi="Times New Roman"/>
          <w:color w:val="auto"/>
          <w:sz w:val="24"/>
          <w:szCs w:val="24"/>
        </w:rPr>
        <w:t xml:space="preserve">from </w:t>
      </w:r>
      <w:r w:rsidRPr="005A713F">
        <w:rPr>
          <w:rFonts w:ascii="Times New Roman" w:hAnsi="Times New Roman"/>
          <w:color w:val="auto"/>
          <w:sz w:val="24"/>
          <w:szCs w:val="24"/>
        </w:rPr>
        <w:t>across</w:t>
      </w:r>
      <w:r w:rsidR="0037141C" w:rsidRPr="005A713F">
        <w:rPr>
          <w:rFonts w:ascii="Times New Roman" w:hAnsi="Times New Roman"/>
          <w:color w:val="auto"/>
          <w:sz w:val="24"/>
          <w:szCs w:val="24"/>
        </w:rPr>
        <w:t xml:space="preserve"> all areas</w:t>
      </w:r>
      <w:r w:rsidRPr="005A713F">
        <w:rPr>
          <w:rFonts w:ascii="Times New Roman" w:hAnsi="Times New Roman"/>
          <w:color w:val="auto"/>
          <w:sz w:val="24"/>
          <w:szCs w:val="24"/>
        </w:rPr>
        <w:t xml:space="preserve"> echoing the same points. Inevitably there were some areas where there was a marked difference of view between substantial numbers of respondents. These were the main areas of differing view:</w:t>
      </w:r>
      <w:r w:rsidRPr="005A713F">
        <w:rPr>
          <w:rFonts w:ascii="Times New Roman" w:eastAsia="Arial Unicode MS" w:hAnsi="Times New Roman" w:cs="Arial Unicode MS"/>
          <w:color w:val="auto"/>
          <w:sz w:val="24"/>
          <w:szCs w:val="24"/>
        </w:rPr>
        <w:br/>
      </w:r>
    </w:p>
    <w:p w14:paraId="1CE55FB4" w14:textId="77777777" w:rsidR="00646DF9" w:rsidRPr="005A713F" w:rsidRDefault="00CD6117">
      <w:pPr>
        <w:pStyle w:val="Bullets"/>
        <w:numPr>
          <w:ilvl w:val="1"/>
          <w:numId w:val="4"/>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u w:val="single"/>
        </w:rPr>
        <w:t>‘Diffuse ownership, self reliance’ vs ‘sell to an investor’.</w:t>
      </w:r>
      <w:r w:rsidRPr="005A713F">
        <w:rPr>
          <w:rFonts w:ascii="Times New Roman" w:hAnsi="Times New Roman"/>
          <w:color w:val="auto"/>
          <w:sz w:val="24"/>
          <w:szCs w:val="24"/>
        </w:rPr>
        <w:t xml:space="preserve"> To some the fact that ownership is spread across a wide number of </w:t>
      </w:r>
      <w:r w:rsidR="007C4C3B" w:rsidRPr="005A713F">
        <w:rPr>
          <w:rFonts w:ascii="Times New Roman" w:hAnsi="Times New Roman"/>
          <w:color w:val="auto"/>
          <w:sz w:val="24"/>
          <w:szCs w:val="24"/>
        </w:rPr>
        <w:t>shareholders</w:t>
      </w:r>
      <w:r w:rsidRPr="005A713F">
        <w:rPr>
          <w:rFonts w:ascii="Times New Roman" w:hAnsi="Times New Roman"/>
          <w:color w:val="auto"/>
          <w:sz w:val="24"/>
          <w:szCs w:val="24"/>
        </w:rPr>
        <w:t xml:space="preserve"> is a good model for a sustained future, which avoids the “boom and bust” risk of other models. To others, this diffuse ownership is at the heart of the problem and they would seek concentrated ownership, perhaps in the hands of a single investor, who would bankroll the Club to future success.</w:t>
      </w:r>
    </w:p>
    <w:p w14:paraId="26952CB9" w14:textId="77777777" w:rsidR="00646DF9" w:rsidRPr="005A713F" w:rsidRDefault="00CD6117">
      <w:pPr>
        <w:pStyle w:val="Bullets"/>
        <w:numPr>
          <w:ilvl w:val="1"/>
          <w:numId w:val="4"/>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u w:val="single"/>
        </w:rPr>
        <w:t>‘Embed the club in the heart of the community for the good of the football’ vs ‘ focus on the community has meant football affairs have suffered with catastrophic results’.</w:t>
      </w:r>
      <w:r w:rsidRPr="005A713F">
        <w:rPr>
          <w:rFonts w:ascii="Times New Roman" w:hAnsi="Times New Roman"/>
          <w:color w:val="auto"/>
          <w:sz w:val="24"/>
          <w:szCs w:val="24"/>
        </w:rPr>
        <w:t xml:space="preserve"> To some the essence of Altrincham is as a community Club, with strong community links strengthening the Clu</w:t>
      </w:r>
      <w:r w:rsidR="007C4C3B" w:rsidRPr="005A713F">
        <w:rPr>
          <w:rFonts w:ascii="Times New Roman" w:hAnsi="Times New Roman"/>
          <w:color w:val="auto"/>
          <w:sz w:val="24"/>
          <w:szCs w:val="24"/>
        </w:rPr>
        <w:t>b’s fanbase and wider perception</w:t>
      </w:r>
      <w:r w:rsidRPr="005A713F">
        <w:rPr>
          <w:rFonts w:ascii="Times New Roman" w:hAnsi="Times New Roman"/>
          <w:color w:val="auto"/>
          <w:sz w:val="24"/>
          <w:szCs w:val="24"/>
        </w:rPr>
        <w:t>. To others, the focus on ‘community’, which has been emphasised in recent years, has led to a lack of focus on the footballing side, and a consequent downturn in form and managerial/squad chaos.</w:t>
      </w:r>
    </w:p>
    <w:p w14:paraId="43E16EC1" w14:textId="77777777" w:rsidR="00646DF9" w:rsidRPr="005A713F" w:rsidRDefault="00CD6117">
      <w:pPr>
        <w:pStyle w:val="Bullets"/>
        <w:numPr>
          <w:ilvl w:val="1"/>
          <w:numId w:val="4"/>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u w:val="single"/>
        </w:rPr>
        <w:t>‘This survey has been a welcome opportunity to air my views’ vs ‘this survey has been boycotted by the (angry) majority of fans’.</w:t>
      </w:r>
      <w:r w:rsidRPr="005A713F">
        <w:rPr>
          <w:rFonts w:ascii="Times New Roman" w:hAnsi="Times New Roman"/>
          <w:color w:val="auto"/>
          <w:sz w:val="24"/>
          <w:szCs w:val="24"/>
        </w:rPr>
        <w:t xml:space="preserve"> Many people have expressed the view that they are pleased by this Review and at having the opportunity to put across their views. A smaller number of (quite angry) others who did contribute said that many they spoke to were boycotting the Review because it was a self-serving exercise by those who run the Club.</w:t>
      </w:r>
    </w:p>
    <w:p w14:paraId="3A62A8C5" w14:textId="77777777" w:rsidR="00646DF9" w:rsidRPr="005A713F" w:rsidRDefault="00CD6117">
      <w:pPr>
        <w:pStyle w:val="Bullets"/>
        <w:numPr>
          <w:ilvl w:val="1"/>
          <w:numId w:val="4"/>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u w:val="single"/>
        </w:rPr>
        <w:t>‘Family-friendly feel of the Club is what attracts me’ vs ‘the Club is very cliquey and I feel excluded’.</w:t>
      </w:r>
      <w:r w:rsidRPr="005A713F">
        <w:rPr>
          <w:rFonts w:ascii="Times New Roman" w:hAnsi="Times New Roman"/>
          <w:color w:val="auto"/>
          <w:sz w:val="24"/>
          <w:szCs w:val="24"/>
        </w:rPr>
        <w:t xml:space="preserve"> Most respondents commented </w:t>
      </w:r>
      <w:r w:rsidR="00CF6822" w:rsidRPr="005A713F">
        <w:rPr>
          <w:rFonts w:ascii="Times New Roman" w:hAnsi="Times New Roman"/>
          <w:color w:val="auto"/>
          <w:sz w:val="24"/>
          <w:szCs w:val="24"/>
        </w:rPr>
        <w:t>that</w:t>
      </w:r>
      <w:r w:rsidRPr="005A713F">
        <w:rPr>
          <w:rFonts w:ascii="Times New Roman" w:hAnsi="Times New Roman"/>
          <w:color w:val="auto"/>
          <w:sz w:val="24"/>
          <w:szCs w:val="24"/>
        </w:rPr>
        <w:t xml:space="preserve"> the accessibility of the Club (say compared to the PL Clubs in the area) was precisely what they liked. A significant minority said that they while they agreed with the ethos, they felt the Club was now run by cliques and they felt excluded as a result. Also because of the extensive involvement of the Rowleys (which is overwhelmingly valued on a day to day basis), the word “family” has become loaded, and opponents target this aspect of the Club culture.</w:t>
      </w:r>
    </w:p>
    <w:p w14:paraId="75F1726B"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outlineLvl w:val="1"/>
        <w:rPr>
          <w:rFonts w:ascii="Times New Roman" w:eastAsia="Arial" w:hAnsi="Times New Roman" w:cs="Arial"/>
          <w:color w:val="auto"/>
          <w:sz w:val="24"/>
          <w:szCs w:val="24"/>
        </w:rPr>
      </w:pPr>
    </w:p>
    <w:p w14:paraId="4ABF5F71" w14:textId="77777777" w:rsidR="009C42EF" w:rsidRPr="005A713F" w:rsidRDefault="006F08CC" w:rsidP="009C42EF">
      <w:pPr>
        <w:pStyle w:val="Bullets"/>
        <w:numPr>
          <w:ilvl w:val="0"/>
          <w:numId w:val="5"/>
        </w:numPr>
        <w:spacing w:before="60"/>
        <w:outlineLvl w:val="1"/>
        <w:rPr>
          <w:rFonts w:ascii="Times New Roman" w:eastAsia="Arial" w:hAnsi="Times New Roman" w:cs="Arial"/>
          <w:color w:val="auto"/>
          <w:sz w:val="24"/>
          <w:szCs w:val="24"/>
          <w:u w:val="single"/>
        </w:rPr>
      </w:pPr>
      <w:r w:rsidRPr="005A713F">
        <w:rPr>
          <w:rFonts w:ascii="Times New Roman" w:eastAsia="Arial" w:hAnsi="Times New Roman" w:cs="Arial"/>
          <w:color w:val="auto"/>
          <w:sz w:val="24"/>
          <w:szCs w:val="24"/>
          <w:u w:val="single"/>
        </w:rPr>
        <w:t>On balance</w:t>
      </w:r>
    </w:p>
    <w:p w14:paraId="2ABD5389" w14:textId="77777777" w:rsidR="009C42EF" w:rsidRPr="005A713F" w:rsidRDefault="009C42EF" w:rsidP="009C42EF">
      <w:pPr>
        <w:pStyle w:val="Bullets"/>
        <w:tabs>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ind w:left="425"/>
        <w:outlineLvl w:val="1"/>
        <w:rPr>
          <w:rFonts w:ascii="Times New Roman" w:eastAsia="Arial" w:hAnsi="Times New Roman" w:cs="Arial"/>
          <w:color w:val="auto"/>
          <w:sz w:val="24"/>
          <w:szCs w:val="24"/>
        </w:rPr>
      </w:pPr>
    </w:p>
    <w:p w14:paraId="3C3A6E4F" w14:textId="77777777" w:rsidR="00646DF9" w:rsidRPr="005A713F" w:rsidRDefault="00CD6117" w:rsidP="009C42EF">
      <w:pPr>
        <w:pStyle w:val="Bullets"/>
        <w:tabs>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ind w:left="425"/>
        <w:outlineLvl w:val="1"/>
        <w:rPr>
          <w:rFonts w:ascii="Times New Roman" w:eastAsia="Arial" w:hAnsi="Times New Roman" w:cs="Arial"/>
          <w:color w:val="auto"/>
          <w:sz w:val="24"/>
          <w:szCs w:val="24"/>
        </w:rPr>
      </w:pPr>
      <w:r w:rsidRPr="005A713F">
        <w:rPr>
          <w:rFonts w:ascii="Times New Roman" w:hAnsi="Times New Roman"/>
          <w:color w:val="auto"/>
          <w:sz w:val="24"/>
          <w:szCs w:val="24"/>
        </w:rPr>
        <w:t>In reconciling these opposing views, the Review Team feels that a bridge between the two can be built in each case as follows:</w:t>
      </w:r>
    </w:p>
    <w:p w14:paraId="28A6A7BD"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outlineLvl w:val="1"/>
        <w:rPr>
          <w:rFonts w:ascii="Times New Roman" w:eastAsia="Arial" w:hAnsi="Times New Roman" w:cs="Arial"/>
          <w:color w:val="auto"/>
          <w:sz w:val="24"/>
          <w:szCs w:val="24"/>
        </w:rPr>
      </w:pPr>
    </w:p>
    <w:p w14:paraId="1C7DCBBD" w14:textId="77777777" w:rsidR="00646DF9" w:rsidRPr="005A713F" w:rsidRDefault="00CD6117">
      <w:pPr>
        <w:pStyle w:val="Bullets"/>
        <w:numPr>
          <w:ilvl w:val="1"/>
          <w:numId w:val="5"/>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 xml:space="preserve">Don’t chase the ‘local Abramovich’ - but do use the </w:t>
      </w:r>
      <w:r w:rsidR="006E2F55" w:rsidRPr="005A713F">
        <w:rPr>
          <w:rFonts w:ascii="Times New Roman" w:hAnsi="Times New Roman"/>
          <w:color w:val="auto"/>
          <w:sz w:val="24"/>
          <w:szCs w:val="24"/>
        </w:rPr>
        <w:t xml:space="preserve">Club’s existing </w:t>
      </w:r>
      <w:r w:rsidRPr="005A713F">
        <w:rPr>
          <w:rFonts w:ascii="Times New Roman" w:hAnsi="Times New Roman"/>
          <w:color w:val="auto"/>
          <w:sz w:val="24"/>
          <w:szCs w:val="24"/>
        </w:rPr>
        <w:t>structure</w:t>
      </w:r>
      <w:r w:rsidR="006E2F55" w:rsidRPr="005A713F">
        <w:rPr>
          <w:rFonts w:ascii="Times New Roman" w:hAnsi="Times New Roman"/>
          <w:color w:val="auto"/>
          <w:sz w:val="24"/>
          <w:szCs w:val="24"/>
        </w:rPr>
        <w:t>s (AFC Supporters, AFC Juniors, and Community contacts</w:t>
      </w:r>
      <w:r w:rsidR="008B3E11" w:rsidRPr="005A713F">
        <w:rPr>
          <w:rFonts w:ascii="Times New Roman" w:hAnsi="Times New Roman"/>
          <w:color w:val="auto"/>
          <w:sz w:val="24"/>
          <w:szCs w:val="24"/>
        </w:rPr>
        <w:t>)</w:t>
      </w:r>
      <w:r w:rsidRPr="005A713F">
        <w:rPr>
          <w:rFonts w:ascii="Times New Roman" w:hAnsi="Times New Roman"/>
          <w:color w:val="auto"/>
          <w:sz w:val="24"/>
          <w:szCs w:val="24"/>
        </w:rPr>
        <w:t xml:space="preserve"> to significantly increase the ability of the Club to tap into the wealth of the area for strategic investment.</w:t>
      </w:r>
      <w:r w:rsidR="00374A22" w:rsidRPr="005A713F">
        <w:rPr>
          <w:rFonts w:ascii="Times New Roman" w:hAnsi="Times New Roman"/>
          <w:color w:val="auto"/>
          <w:sz w:val="24"/>
          <w:szCs w:val="24"/>
        </w:rPr>
        <w:t xml:space="preserve"> </w:t>
      </w:r>
    </w:p>
    <w:p w14:paraId="20FDCF7A" w14:textId="77777777" w:rsidR="00646DF9" w:rsidRPr="005A713F" w:rsidRDefault="00CD6117">
      <w:pPr>
        <w:pStyle w:val="Bullets"/>
        <w:numPr>
          <w:ilvl w:val="1"/>
          <w:numId w:val="5"/>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 xml:space="preserve">The football and community focus do go hand in glove, but the priority focus </w:t>
      </w:r>
      <w:r w:rsidR="006E2F55" w:rsidRPr="005A713F">
        <w:rPr>
          <w:rFonts w:ascii="Times New Roman" w:hAnsi="Times New Roman"/>
          <w:color w:val="auto"/>
          <w:sz w:val="24"/>
          <w:szCs w:val="24"/>
        </w:rPr>
        <w:t>must</w:t>
      </w:r>
      <w:r w:rsidRPr="005A713F">
        <w:rPr>
          <w:rFonts w:ascii="Times New Roman" w:hAnsi="Times New Roman"/>
          <w:color w:val="auto"/>
          <w:sz w:val="24"/>
          <w:szCs w:val="24"/>
        </w:rPr>
        <w:t xml:space="preserve"> always be, and crucially be seen to be, on the football with stronger football leadership and capability on the Board.</w:t>
      </w:r>
    </w:p>
    <w:p w14:paraId="440D4F8A" w14:textId="77777777" w:rsidR="00646DF9" w:rsidRPr="005A713F" w:rsidRDefault="00CD6117">
      <w:pPr>
        <w:pStyle w:val="Bullets"/>
        <w:numPr>
          <w:ilvl w:val="1"/>
          <w:numId w:val="5"/>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There is a minority of fans who are angry</w:t>
      </w:r>
      <w:r w:rsidR="0008772A" w:rsidRPr="005A713F">
        <w:rPr>
          <w:rFonts w:ascii="Times New Roman" w:hAnsi="Times New Roman"/>
          <w:color w:val="auto"/>
          <w:sz w:val="24"/>
          <w:szCs w:val="24"/>
        </w:rPr>
        <w:t xml:space="preserve"> and vocal,</w:t>
      </w:r>
      <w:r w:rsidRPr="005A713F">
        <w:rPr>
          <w:rFonts w:ascii="Times New Roman" w:hAnsi="Times New Roman"/>
          <w:color w:val="auto"/>
          <w:sz w:val="24"/>
          <w:szCs w:val="24"/>
        </w:rPr>
        <w:t xml:space="preserve"> but they are not the majority. They should not be ignored,</w:t>
      </w:r>
      <w:r w:rsidR="00374A22" w:rsidRPr="005A713F">
        <w:rPr>
          <w:rFonts w:ascii="Times New Roman" w:hAnsi="Times New Roman"/>
          <w:color w:val="auto"/>
          <w:sz w:val="24"/>
          <w:szCs w:val="24"/>
        </w:rPr>
        <w:t xml:space="preserve"> </w:t>
      </w:r>
      <w:r w:rsidRPr="005A713F">
        <w:rPr>
          <w:rFonts w:ascii="Times New Roman" w:hAnsi="Times New Roman"/>
          <w:color w:val="auto"/>
          <w:sz w:val="24"/>
          <w:szCs w:val="24"/>
        </w:rPr>
        <w:t xml:space="preserve">however, </w:t>
      </w:r>
      <w:r w:rsidR="00773513" w:rsidRPr="005A713F">
        <w:rPr>
          <w:rFonts w:ascii="Times New Roman" w:hAnsi="Times New Roman"/>
          <w:color w:val="auto"/>
          <w:sz w:val="24"/>
          <w:szCs w:val="24"/>
        </w:rPr>
        <w:t xml:space="preserve">as </w:t>
      </w:r>
      <w:r w:rsidR="00374A22" w:rsidRPr="005A713F">
        <w:rPr>
          <w:rFonts w:ascii="Times New Roman" w:hAnsi="Times New Roman"/>
          <w:color w:val="auto"/>
          <w:sz w:val="24"/>
          <w:szCs w:val="24"/>
        </w:rPr>
        <w:t xml:space="preserve">they </w:t>
      </w:r>
      <w:r w:rsidR="0008772A" w:rsidRPr="005A713F">
        <w:rPr>
          <w:rFonts w:ascii="Times New Roman" w:hAnsi="Times New Roman"/>
          <w:color w:val="auto"/>
          <w:sz w:val="24"/>
          <w:szCs w:val="24"/>
        </w:rPr>
        <w:t>nonetheless care about the club</w:t>
      </w:r>
      <w:r w:rsidR="00374A22" w:rsidRPr="005A713F">
        <w:rPr>
          <w:rFonts w:ascii="Times New Roman" w:hAnsi="Times New Roman"/>
          <w:color w:val="auto"/>
          <w:sz w:val="24"/>
          <w:szCs w:val="24"/>
        </w:rPr>
        <w:t>. T</w:t>
      </w:r>
      <w:r w:rsidRPr="005A713F">
        <w:rPr>
          <w:rFonts w:ascii="Times New Roman" w:hAnsi="Times New Roman"/>
          <w:color w:val="auto"/>
          <w:sz w:val="24"/>
          <w:szCs w:val="24"/>
        </w:rPr>
        <w:t xml:space="preserve">he </w:t>
      </w:r>
      <w:r w:rsidR="00374A22" w:rsidRPr="005A713F">
        <w:rPr>
          <w:rFonts w:ascii="Times New Roman" w:hAnsi="Times New Roman"/>
          <w:color w:val="auto"/>
          <w:sz w:val="24"/>
          <w:szCs w:val="24"/>
        </w:rPr>
        <w:t>Review T</w:t>
      </w:r>
      <w:r w:rsidRPr="005A713F">
        <w:rPr>
          <w:rFonts w:ascii="Times New Roman" w:hAnsi="Times New Roman"/>
          <w:color w:val="auto"/>
          <w:sz w:val="24"/>
          <w:szCs w:val="24"/>
        </w:rPr>
        <w:t>eam believes they can be won over with the right actions and communications.</w:t>
      </w:r>
    </w:p>
    <w:p w14:paraId="4DB14144" w14:textId="77777777" w:rsidR="00646DF9" w:rsidRPr="005A713F" w:rsidRDefault="00CD6117">
      <w:pPr>
        <w:pStyle w:val="Bullets"/>
        <w:numPr>
          <w:ilvl w:val="1"/>
          <w:numId w:val="5"/>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 xml:space="preserve">A more </w:t>
      </w:r>
      <w:r w:rsidR="006E2F55" w:rsidRPr="005A713F">
        <w:rPr>
          <w:rFonts w:ascii="Times New Roman" w:hAnsi="Times New Roman"/>
          <w:color w:val="auto"/>
          <w:sz w:val="24"/>
          <w:szCs w:val="24"/>
        </w:rPr>
        <w:t xml:space="preserve">open, </w:t>
      </w:r>
      <w:r w:rsidRPr="005A713F">
        <w:rPr>
          <w:rFonts w:ascii="Times New Roman" w:hAnsi="Times New Roman"/>
          <w:color w:val="auto"/>
          <w:sz w:val="24"/>
          <w:szCs w:val="24"/>
        </w:rPr>
        <w:t>inclusive, diverse and meritocratic approach to selecting Board members and volunteers</w:t>
      </w:r>
      <w:r w:rsidR="00564A38" w:rsidRPr="005A713F">
        <w:rPr>
          <w:rFonts w:ascii="Times New Roman" w:hAnsi="Times New Roman"/>
          <w:color w:val="auto"/>
          <w:sz w:val="24"/>
          <w:szCs w:val="24"/>
        </w:rPr>
        <w:t>,</w:t>
      </w:r>
      <w:r w:rsidRPr="005A713F">
        <w:rPr>
          <w:rFonts w:ascii="Times New Roman" w:hAnsi="Times New Roman"/>
          <w:color w:val="auto"/>
          <w:sz w:val="24"/>
          <w:szCs w:val="24"/>
        </w:rPr>
        <w:t xml:space="preserve"> and interacting with stakeholders more generally is necessary to overcome the sense of cliqueiness.</w:t>
      </w:r>
    </w:p>
    <w:p w14:paraId="2421A944"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outlineLvl w:val="1"/>
        <w:rPr>
          <w:rFonts w:ascii="Times New Roman" w:eastAsia="Arial" w:hAnsi="Times New Roman" w:cs="Arial"/>
          <w:color w:val="auto"/>
          <w:sz w:val="24"/>
          <w:szCs w:val="24"/>
        </w:rPr>
      </w:pPr>
    </w:p>
    <w:p w14:paraId="3A676E32" w14:textId="77777777" w:rsidR="00646DF9" w:rsidRPr="005A713F" w:rsidRDefault="00CD6117">
      <w:pPr>
        <w:pStyle w:val="Bullets"/>
        <w:numPr>
          <w:ilvl w:val="0"/>
          <w:numId w:val="6"/>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u w:val="single"/>
        </w:rPr>
        <w:t>And so….(based on the information provided)</w:t>
      </w:r>
      <w:r w:rsidRPr="005A713F">
        <w:rPr>
          <w:rFonts w:ascii="Times New Roman" w:eastAsia="Arial Unicode MS" w:hAnsi="Times New Roman" w:cs="Arial Unicode MS"/>
          <w:color w:val="auto"/>
          <w:sz w:val="24"/>
          <w:szCs w:val="24"/>
          <w:u w:val="single"/>
        </w:rPr>
        <w:br/>
      </w:r>
      <w:r w:rsidRPr="005A713F">
        <w:rPr>
          <w:rFonts w:ascii="Times New Roman" w:eastAsia="Arial Unicode MS" w:hAnsi="Times New Roman" w:cs="Arial Unicode MS"/>
          <w:color w:val="auto"/>
          <w:sz w:val="24"/>
          <w:szCs w:val="24"/>
          <w:u w:val="single"/>
        </w:rPr>
        <w:br/>
      </w:r>
      <w:r w:rsidRPr="005A713F">
        <w:rPr>
          <w:rFonts w:ascii="Times New Roman" w:hAnsi="Times New Roman"/>
          <w:color w:val="auto"/>
          <w:sz w:val="24"/>
          <w:szCs w:val="24"/>
        </w:rPr>
        <w:t>In conclusion, the Review team thinks that there is real evidence from the stakeholder feedback for the following major conclusions:</w:t>
      </w:r>
    </w:p>
    <w:p w14:paraId="2CFB3B7F" w14:textId="77777777" w:rsidR="00646DF9" w:rsidRPr="005A713F" w:rsidRDefault="00646DF9">
      <w:pPr>
        <w:pStyle w:val="Bullets"/>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spacing w:before="60"/>
        <w:outlineLvl w:val="1"/>
        <w:rPr>
          <w:rFonts w:ascii="Times New Roman" w:eastAsia="Arial" w:hAnsi="Times New Roman" w:cs="Arial"/>
          <w:color w:val="auto"/>
          <w:sz w:val="24"/>
          <w:szCs w:val="24"/>
        </w:rPr>
      </w:pPr>
    </w:p>
    <w:p w14:paraId="3D264DFB" w14:textId="77777777" w:rsidR="00646DF9" w:rsidRPr="005A713F" w:rsidRDefault="00CD6117">
      <w:pPr>
        <w:pStyle w:val="Bullets"/>
        <w:numPr>
          <w:ilvl w:val="1"/>
          <w:numId w:val="6"/>
        </w:numPr>
        <w:spacing w:before="60"/>
        <w:outlineLvl w:val="1"/>
        <w:rPr>
          <w:rFonts w:ascii="Times New Roman" w:eastAsia="Arial" w:hAnsi="Times New Roman" w:cs="Arial"/>
          <w:color w:val="auto"/>
          <w:sz w:val="24"/>
          <w:szCs w:val="24"/>
        </w:rPr>
      </w:pPr>
      <w:r w:rsidRPr="005A713F">
        <w:rPr>
          <w:rFonts w:ascii="Times New Roman" w:hAnsi="Times New Roman"/>
          <w:color w:val="auto"/>
          <w:sz w:val="24"/>
          <w:szCs w:val="24"/>
        </w:rPr>
        <w:t xml:space="preserve">Don’t throw the baby out with the bathwater. Restate the essence of the Club according to these </w:t>
      </w:r>
      <w:r w:rsidR="007C4C3B" w:rsidRPr="005A713F">
        <w:rPr>
          <w:rFonts w:ascii="Times New Roman" w:hAnsi="Times New Roman"/>
          <w:color w:val="auto"/>
          <w:sz w:val="24"/>
          <w:szCs w:val="24"/>
        </w:rPr>
        <w:t xml:space="preserve">key </w:t>
      </w:r>
      <w:r w:rsidRPr="005A713F">
        <w:rPr>
          <w:rFonts w:ascii="Times New Roman" w:hAnsi="Times New Roman"/>
          <w:color w:val="auto"/>
          <w:sz w:val="24"/>
          <w:szCs w:val="24"/>
        </w:rPr>
        <w:t>principles:</w:t>
      </w:r>
    </w:p>
    <w:p w14:paraId="018A5DAB" w14:textId="682B28E3"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football first (</w:t>
      </w:r>
      <w:ins w:id="4" w:author="Peter Foster" w:date="2017-02-20T13:01:00Z">
        <w:r w:rsidR="00CA248D" w:rsidRPr="005A713F">
          <w:rPr>
            <w:rFonts w:ascii="Times New Roman" w:hAnsi="Times New Roman"/>
            <w:color w:val="auto"/>
            <w:sz w:val="24"/>
            <w:szCs w:val="24"/>
          </w:rPr>
          <w:t xml:space="preserve">prioritising </w:t>
        </w:r>
      </w:ins>
      <w:r w:rsidRPr="005A713F">
        <w:rPr>
          <w:rFonts w:ascii="Times New Roman" w:hAnsi="Times New Roman"/>
          <w:color w:val="auto"/>
          <w:sz w:val="24"/>
          <w:szCs w:val="24"/>
        </w:rPr>
        <w:t>men’s 1st team</w:t>
      </w:r>
      <w:ins w:id="5" w:author="Peter Foster" w:date="2017-02-20T13:02:00Z">
        <w:r w:rsidR="00CA248D" w:rsidRPr="005A713F">
          <w:rPr>
            <w:rFonts w:ascii="Times New Roman" w:hAnsi="Times New Roman"/>
            <w:color w:val="auto"/>
            <w:sz w:val="24"/>
            <w:szCs w:val="24"/>
          </w:rPr>
          <w:t>,</w:t>
        </w:r>
      </w:ins>
      <w:r w:rsidRPr="005A713F">
        <w:rPr>
          <w:rFonts w:ascii="Times New Roman" w:hAnsi="Times New Roman"/>
          <w:color w:val="auto"/>
          <w:sz w:val="24"/>
          <w:szCs w:val="24"/>
        </w:rPr>
        <w:t xml:space="preserve"> </w:t>
      </w:r>
      <w:ins w:id="6" w:author="Peter Foster" w:date="2017-02-20T13:15:00Z">
        <w:r w:rsidR="00893567" w:rsidRPr="005A713F">
          <w:rPr>
            <w:rFonts w:ascii="Times New Roman" w:hAnsi="Times New Roman"/>
            <w:color w:val="auto"/>
            <w:sz w:val="24"/>
            <w:szCs w:val="24"/>
          </w:rPr>
          <w:t>but</w:t>
        </w:r>
      </w:ins>
      <w:ins w:id="7" w:author="Peter Foster" w:date="2017-02-20T13:01:00Z">
        <w:r w:rsidR="00CA248D" w:rsidRPr="005A713F">
          <w:rPr>
            <w:rFonts w:ascii="Times New Roman" w:hAnsi="Times New Roman"/>
            <w:color w:val="auto"/>
            <w:sz w:val="24"/>
            <w:szCs w:val="24"/>
          </w:rPr>
          <w:t xml:space="preserve"> also</w:t>
        </w:r>
      </w:ins>
      <w:r w:rsidR="0008772A" w:rsidRPr="005A713F">
        <w:rPr>
          <w:rFonts w:ascii="Times New Roman" w:hAnsi="Times New Roman"/>
          <w:color w:val="auto"/>
          <w:sz w:val="24"/>
          <w:szCs w:val="24"/>
        </w:rPr>
        <w:t xml:space="preserve"> </w:t>
      </w:r>
      <w:ins w:id="8" w:author="Peter Foster" w:date="2017-02-20T13:15:00Z">
        <w:r w:rsidR="00893567" w:rsidRPr="005A713F">
          <w:rPr>
            <w:rFonts w:ascii="Times New Roman" w:hAnsi="Times New Roman"/>
            <w:color w:val="auto"/>
            <w:sz w:val="24"/>
            <w:szCs w:val="24"/>
          </w:rPr>
          <w:t xml:space="preserve">with </w:t>
        </w:r>
      </w:ins>
      <w:r w:rsidR="0008772A" w:rsidRPr="005A713F">
        <w:rPr>
          <w:rFonts w:ascii="Times New Roman" w:hAnsi="Times New Roman"/>
          <w:color w:val="auto"/>
          <w:sz w:val="24"/>
          <w:szCs w:val="24"/>
        </w:rPr>
        <w:t>further development</w:t>
      </w:r>
      <w:r w:rsidR="00564A38" w:rsidRPr="005A713F">
        <w:rPr>
          <w:rFonts w:ascii="Times New Roman" w:hAnsi="Times New Roman"/>
          <w:color w:val="auto"/>
          <w:sz w:val="24"/>
          <w:szCs w:val="24"/>
        </w:rPr>
        <w:t xml:space="preserve"> of</w:t>
      </w:r>
      <w:r w:rsidRPr="005A713F">
        <w:rPr>
          <w:rFonts w:ascii="Times New Roman" w:hAnsi="Times New Roman"/>
          <w:color w:val="auto"/>
          <w:sz w:val="24"/>
          <w:szCs w:val="24"/>
        </w:rPr>
        <w:t xml:space="preserve"> women’s/junior teams)</w:t>
      </w:r>
    </w:p>
    <w:p w14:paraId="3438278A" w14:textId="77777777"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a history and ethos to be proud of</w:t>
      </w:r>
    </w:p>
    <w:p w14:paraId="6951985F" w14:textId="77777777"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financially sound - short and long term</w:t>
      </w:r>
    </w:p>
    <w:p w14:paraId="7A4F658A" w14:textId="77777777"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volunteer led</w:t>
      </w:r>
      <w:r w:rsidR="00564A38" w:rsidRPr="005A713F">
        <w:rPr>
          <w:rFonts w:ascii="Times New Roman" w:hAnsi="Times New Roman"/>
          <w:color w:val="auto"/>
          <w:sz w:val="24"/>
          <w:szCs w:val="24"/>
        </w:rPr>
        <w:t xml:space="preserve"> club</w:t>
      </w:r>
      <w:r w:rsidR="006E2F55" w:rsidRPr="005A713F">
        <w:rPr>
          <w:rFonts w:ascii="Times New Roman" w:hAnsi="Times New Roman"/>
          <w:color w:val="auto"/>
          <w:sz w:val="24"/>
          <w:szCs w:val="24"/>
        </w:rPr>
        <w:t xml:space="preserve"> (supplemented by paid staff where appropriate)</w:t>
      </w:r>
      <w:r w:rsidRPr="005A713F">
        <w:rPr>
          <w:rFonts w:ascii="Times New Roman" w:hAnsi="Times New Roman"/>
          <w:color w:val="auto"/>
          <w:sz w:val="24"/>
          <w:szCs w:val="24"/>
        </w:rPr>
        <w:t>, part-time playing model</w:t>
      </w:r>
    </w:p>
    <w:p w14:paraId="52F74C61" w14:textId="77777777"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strong and growing links to the local community</w:t>
      </w:r>
    </w:p>
    <w:p w14:paraId="7439F8C8" w14:textId="77777777"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innovation</w:t>
      </w:r>
      <w:r w:rsidR="00EC2828" w:rsidRPr="005A713F">
        <w:rPr>
          <w:rFonts w:ascii="Times New Roman" w:hAnsi="Times New Roman"/>
          <w:color w:val="auto"/>
          <w:sz w:val="24"/>
          <w:szCs w:val="24"/>
        </w:rPr>
        <w:t xml:space="preserve"> </w:t>
      </w:r>
      <w:r w:rsidRPr="005A713F">
        <w:rPr>
          <w:rFonts w:ascii="Times New Roman" w:hAnsi="Times New Roman"/>
          <w:color w:val="auto"/>
          <w:sz w:val="24"/>
          <w:szCs w:val="24"/>
        </w:rPr>
        <w:t>(e.g. CSH, AltyTV/RR/social media)</w:t>
      </w:r>
    </w:p>
    <w:p w14:paraId="6F09FECC" w14:textId="77777777" w:rsidR="00646DF9" w:rsidRPr="005A713F" w:rsidRDefault="00CD6117">
      <w:pPr>
        <w:pStyle w:val="Bullets"/>
        <w:numPr>
          <w:ilvl w:val="2"/>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stability over the long term</w:t>
      </w:r>
    </w:p>
    <w:p w14:paraId="6D80D8E9" w14:textId="77777777" w:rsidR="00646DF9" w:rsidRPr="005A713F" w:rsidRDefault="00CD6117">
      <w:pPr>
        <w:pStyle w:val="Bullets"/>
        <w:numPr>
          <w:ilvl w:val="1"/>
          <w:numId w:val="6"/>
        </w:numPr>
        <w:spacing w:before="100"/>
        <w:outlineLvl w:val="1"/>
        <w:rPr>
          <w:rFonts w:ascii="Times New Roman" w:eastAsia="Arial" w:hAnsi="Times New Roman" w:cs="Arial"/>
          <w:color w:val="auto"/>
          <w:sz w:val="24"/>
          <w:szCs w:val="24"/>
        </w:rPr>
      </w:pPr>
      <w:r w:rsidRPr="005A713F">
        <w:rPr>
          <w:rFonts w:ascii="Times New Roman" w:hAnsi="Times New Roman"/>
          <w:color w:val="auto"/>
          <w:sz w:val="24"/>
          <w:szCs w:val="24"/>
        </w:rPr>
        <w:t>Restore the on-field success of the men’s 1st team through reverting to what has worked well in the past - namely managerial and player continuity</w:t>
      </w:r>
      <w:r w:rsidR="00773513" w:rsidRPr="005A713F">
        <w:rPr>
          <w:rFonts w:ascii="Times New Roman" w:hAnsi="Times New Roman"/>
          <w:color w:val="auto"/>
          <w:sz w:val="24"/>
          <w:szCs w:val="24"/>
        </w:rPr>
        <w:t xml:space="preserve">, </w:t>
      </w:r>
      <w:r w:rsidRPr="005A713F">
        <w:rPr>
          <w:rFonts w:ascii="Times New Roman" w:hAnsi="Times New Roman"/>
          <w:color w:val="auto"/>
          <w:sz w:val="24"/>
          <w:szCs w:val="24"/>
        </w:rPr>
        <w:t xml:space="preserve">drawing on youth teams. Set 5 year playing ambition based on returning to what most fans see as a realistic aim of </w:t>
      </w:r>
      <w:r w:rsidR="006E2F55" w:rsidRPr="005A713F">
        <w:rPr>
          <w:rFonts w:ascii="Times New Roman" w:hAnsi="Times New Roman"/>
          <w:color w:val="auto"/>
          <w:sz w:val="24"/>
          <w:szCs w:val="24"/>
        </w:rPr>
        <w:t xml:space="preserve">returning to the </w:t>
      </w:r>
      <w:r w:rsidRPr="005A713F">
        <w:rPr>
          <w:rFonts w:ascii="Times New Roman" w:hAnsi="Times New Roman"/>
          <w:color w:val="auto"/>
          <w:sz w:val="24"/>
          <w:szCs w:val="24"/>
        </w:rPr>
        <w:t>National League, based on part-time playing model. Longer term</w:t>
      </w:r>
      <w:r w:rsidR="00773513" w:rsidRPr="005A713F">
        <w:rPr>
          <w:rFonts w:ascii="Times New Roman" w:hAnsi="Times New Roman"/>
          <w:color w:val="auto"/>
          <w:sz w:val="24"/>
          <w:szCs w:val="24"/>
        </w:rPr>
        <w:t>,</w:t>
      </w:r>
      <w:r w:rsidRPr="005A713F">
        <w:rPr>
          <w:rFonts w:ascii="Times New Roman" w:hAnsi="Times New Roman"/>
          <w:color w:val="auto"/>
          <w:sz w:val="24"/>
          <w:szCs w:val="24"/>
        </w:rPr>
        <w:t xml:space="preserve"> consider League 2 promotion</w:t>
      </w:r>
      <w:r w:rsidR="00773513" w:rsidRPr="005A713F">
        <w:rPr>
          <w:rFonts w:ascii="Times New Roman" w:hAnsi="Times New Roman"/>
          <w:color w:val="auto"/>
          <w:sz w:val="24"/>
          <w:szCs w:val="24"/>
        </w:rPr>
        <w:t xml:space="preserve"> and,</w:t>
      </w:r>
      <w:r w:rsidRPr="005A713F">
        <w:rPr>
          <w:rFonts w:ascii="Times New Roman" w:hAnsi="Times New Roman"/>
          <w:color w:val="auto"/>
          <w:sz w:val="24"/>
          <w:szCs w:val="24"/>
        </w:rPr>
        <w:t xml:space="preserve"> if sustainable</w:t>
      </w:r>
      <w:r w:rsidR="00773513" w:rsidRPr="005A713F">
        <w:rPr>
          <w:rFonts w:ascii="Times New Roman" w:hAnsi="Times New Roman"/>
          <w:color w:val="auto"/>
          <w:sz w:val="24"/>
          <w:szCs w:val="24"/>
        </w:rPr>
        <w:t>, a</w:t>
      </w:r>
      <w:r w:rsidRPr="005A713F">
        <w:rPr>
          <w:rFonts w:ascii="Times New Roman" w:hAnsi="Times New Roman"/>
          <w:color w:val="auto"/>
          <w:sz w:val="24"/>
          <w:szCs w:val="24"/>
        </w:rPr>
        <w:t xml:space="preserve"> full time playing model can be achieved.</w:t>
      </w:r>
    </w:p>
    <w:p w14:paraId="030E45C7" w14:textId="77777777" w:rsidR="006A73D8" w:rsidRPr="005A713F" w:rsidRDefault="007C4C3B" w:rsidP="006A73D8">
      <w:pPr>
        <w:pStyle w:val="Bullets"/>
        <w:numPr>
          <w:ilvl w:val="1"/>
          <w:numId w:val="6"/>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Refresh the Board</w:t>
      </w:r>
      <w:r w:rsidR="00773513" w:rsidRPr="005A713F">
        <w:rPr>
          <w:rFonts w:ascii="Times New Roman" w:hAnsi="Times New Roman"/>
          <w:color w:val="auto"/>
          <w:sz w:val="24"/>
          <w:szCs w:val="24"/>
        </w:rPr>
        <w:t xml:space="preserve"> - </w:t>
      </w:r>
      <w:r w:rsidR="006A73D8" w:rsidRPr="005A713F">
        <w:rPr>
          <w:rFonts w:ascii="Times New Roman" w:hAnsi="Times New Roman"/>
          <w:color w:val="auto"/>
          <w:sz w:val="24"/>
          <w:szCs w:val="24"/>
        </w:rPr>
        <w:t>d</w:t>
      </w:r>
      <w:r w:rsidR="00773513" w:rsidRPr="005A713F">
        <w:rPr>
          <w:rFonts w:ascii="Times New Roman" w:hAnsi="Times New Roman"/>
          <w:color w:val="auto"/>
          <w:sz w:val="24"/>
          <w:szCs w:val="24"/>
        </w:rPr>
        <w:t xml:space="preserve">ecide a “zero-based” structure of the Board before considering personalities. Recruit/appoint Board members to the identified structure through an open, transparent and meritocratic process. Seek fresh </w:t>
      </w:r>
      <w:r w:rsidR="006E2F55" w:rsidRPr="005A713F">
        <w:rPr>
          <w:rFonts w:ascii="Times New Roman" w:hAnsi="Times New Roman"/>
          <w:color w:val="auto"/>
          <w:sz w:val="24"/>
          <w:szCs w:val="24"/>
        </w:rPr>
        <w:t>faces</w:t>
      </w:r>
      <w:r w:rsidR="00773513" w:rsidRPr="005A713F">
        <w:rPr>
          <w:rFonts w:ascii="Times New Roman" w:hAnsi="Times New Roman"/>
          <w:color w:val="auto"/>
          <w:sz w:val="24"/>
          <w:szCs w:val="24"/>
        </w:rPr>
        <w:t>/diverse candidates/stakeholder nominations. Set staggered term limits so Board remains fresh. Conduct Board team-building exercises and evaluate as a group and individually.</w:t>
      </w:r>
    </w:p>
    <w:p w14:paraId="5597A2C2" w14:textId="77777777" w:rsidR="00646DF9" w:rsidRPr="005A713F" w:rsidRDefault="00773513" w:rsidP="00D30FB5">
      <w:pPr>
        <w:pStyle w:val="Bullets"/>
        <w:numPr>
          <w:ilvl w:val="1"/>
          <w:numId w:val="6"/>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 xml:space="preserve">Re-establish stakeholder relations - </w:t>
      </w:r>
      <w:r w:rsidR="006A73D8" w:rsidRPr="005A713F">
        <w:rPr>
          <w:rFonts w:ascii="Times New Roman" w:hAnsi="Times New Roman"/>
          <w:color w:val="auto"/>
          <w:sz w:val="24"/>
          <w:szCs w:val="24"/>
        </w:rPr>
        <w:t>stand-up for what is good, but “mea culpa” when it has not gone well. This is a good opportunity to start again and to re-establish trust. Commit to the actions that are concluded - starting with the Board refresh and, below Board level, a management restructure and volunteer drive</w:t>
      </w:r>
    </w:p>
    <w:p w14:paraId="354BC08D" w14:textId="77777777" w:rsidR="00646DF9" w:rsidRPr="005A713F" w:rsidRDefault="00CD6117">
      <w:pPr>
        <w:pStyle w:val="Bullets"/>
        <w:numPr>
          <w:ilvl w:val="1"/>
          <w:numId w:val="6"/>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 xml:space="preserve">Establish a management structure for the volunteers. Conduct sustained volunteer recruitment drive now to fit that structure and so that recruits can learn from and ultimately succeed current volunteer leaders. Consider new ways of rewarding volunteers and making them feel </w:t>
      </w:r>
      <w:r w:rsidR="00773513" w:rsidRPr="005A713F">
        <w:rPr>
          <w:rFonts w:ascii="Times New Roman" w:hAnsi="Times New Roman"/>
          <w:color w:val="auto"/>
          <w:sz w:val="24"/>
          <w:szCs w:val="24"/>
        </w:rPr>
        <w:t>valued</w:t>
      </w:r>
      <w:r w:rsidRPr="005A713F">
        <w:rPr>
          <w:rFonts w:ascii="Times New Roman" w:hAnsi="Times New Roman"/>
          <w:color w:val="auto"/>
          <w:sz w:val="24"/>
          <w:szCs w:val="24"/>
        </w:rPr>
        <w:t>. Also consider supplementing the volunteer model selectively with paid employees (as per CSH model).</w:t>
      </w:r>
    </w:p>
    <w:p w14:paraId="3626A40F" w14:textId="77777777" w:rsidR="00646DF9" w:rsidRPr="005A713F" w:rsidRDefault="00CD6117">
      <w:pPr>
        <w:pStyle w:val="Bullets"/>
        <w:numPr>
          <w:ilvl w:val="1"/>
          <w:numId w:val="6"/>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 xml:space="preserve">Develop, publish, implement and report </w:t>
      </w:r>
      <w:ins w:id="9" w:author="Peter Foster" w:date="2017-02-20T13:03:00Z">
        <w:r w:rsidR="00CA248D" w:rsidRPr="005A713F">
          <w:rPr>
            <w:rFonts w:ascii="Times New Roman" w:hAnsi="Times New Roman"/>
            <w:color w:val="auto"/>
            <w:sz w:val="24"/>
            <w:szCs w:val="24"/>
          </w:rPr>
          <w:t xml:space="preserve">progress </w:t>
        </w:r>
      </w:ins>
      <w:r w:rsidRPr="005A713F">
        <w:rPr>
          <w:rFonts w:ascii="Times New Roman" w:hAnsi="Times New Roman"/>
          <w:color w:val="auto"/>
          <w:sz w:val="24"/>
          <w:szCs w:val="24"/>
        </w:rPr>
        <w:t>against a five year plan for the Club - emphasising the football ambition and the long lead-time/capital intensive items - stadium, facilities, technology, new funding models, player development etc. Assign Board responsibilities to deliver the plan.</w:t>
      </w:r>
    </w:p>
    <w:p w14:paraId="0370AE31" w14:textId="77777777" w:rsidR="00646DF9" w:rsidRPr="005A713F" w:rsidRDefault="00CD6117">
      <w:pPr>
        <w:pStyle w:val="Bullets"/>
        <w:numPr>
          <w:ilvl w:val="1"/>
          <w:numId w:val="6"/>
        </w:numPr>
        <w:spacing w:before="100"/>
        <w:rPr>
          <w:rFonts w:ascii="Times New Roman" w:eastAsia="Arial" w:hAnsi="Times New Roman" w:cs="Arial"/>
          <w:color w:val="auto"/>
          <w:sz w:val="24"/>
          <w:szCs w:val="24"/>
        </w:rPr>
      </w:pPr>
      <w:r w:rsidRPr="005A713F">
        <w:rPr>
          <w:rFonts w:ascii="Times New Roman" w:hAnsi="Times New Roman"/>
          <w:color w:val="auto"/>
          <w:sz w:val="24"/>
          <w:szCs w:val="24"/>
        </w:rPr>
        <w:t>Put in place a programme of diversity and inclusion to change the substance and the perception of the Club as a narrowly focused Club built around cliques.</w:t>
      </w:r>
    </w:p>
    <w:p w14:paraId="14D74001" w14:textId="77777777" w:rsidR="00646DF9" w:rsidRPr="005A713F" w:rsidRDefault="00646DF9">
      <w:pPr>
        <w:pStyle w:val="Bullets"/>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spacing w:before="100"/>
        <w:rPr>
          <w:rFonts w:ascii="Times New Roman" w:eastAsia="Arial" w:hAnsi="Times New Roman" w:cs="Arial"/>
          <w:color w:val="auto"/>
          <w:sz w:val="24"/>
          <w:szCs w:val="24"/>
        </w:rPr>
      </w:pPr>
    </w:p>
    <w:p w14:paraId="20BF34AA" w14:textId="77777777" w:rsidR="00646DF9" w:rsidRPr="005A713F" w:rsidRDefault="00646DF9">
      <w:pPr>
        <w:pStyle w:val="Bullets"/>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spacing w:before="100"/>
        <w:outlineLvl w:val="1"/>
        <w:rPr>
          <w:rFonts w:ascii="Times New Roman" w:eastAsia="Arial" w:hAnsi="Times New Roman" w:cs="Arial"/>
          <w:color w:val="auto"/>
          <w:sz w:val="24"/>
          <w:szCs w:val="24"/>
        </w:rPr>
      </w:pPr>
    </w:p>
    <w:p w14:paraId="6254307A" w14:textId="77777777" w:rsidR="000C6FC0" w:rsidRPr="005A713F" w:rsidRDefault="000C6FC0" w:rsidP="000C6FC0">
      <w:pPr>
        <w:pStyle w:val="Bullets"/>
        <w:numPr>
          <w:ilvl w:val="0"/>
          <w:numId w:val="11"/>
        </w:numPr>
        <w:spacing w:before="120"/>
        <w:rPr>
          <w:rFonts w:ascii="Times New Roman" w:eastAsia="Arial" w:hAnsi="Times New Roman" w:cs="Arial"/>
          <w:color w:val="auto"/>
          <w:sz w:val="24"/>
          <w:szCs w:val="24"/>
          <w:u w:val="single"/>
        </w:rPr>
      </w:pPr>
      <w:r w:rsidRPr="005A713F">
        <w:rPr>
          <w:rFonts w:ascii="Times New Roman" w:hAnsi="Times New Roman"/>
          <w:color w:val="auto"/>
          <w:sz w:val="24"/>
          <w:szCs w:val="24"/>
          <w:u w:val="single"/>
        </w:rPr>
        <w:t>Next steps</w:t>
      </w:r>
    </w:p>
    <w:p w14:paraId="52D4A68A" w14:textId="77777777" w:rsidR="000C6FC0" w:rsidRPr="005A713F" w:rsidRDefault="000C6FC0" w:rsidP="000C6FC0">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eastAsia="Arial" w:hAnsi="Times New Roman" w:cs="Arial"/>
          <w:color w:val="auto"/>
          <w:sz w:val="24"/>
          <w:szCs w:val="24"/>
          <w:u w:val="single"/>
        </w:rPr>
      </w:pPr>
    </w:p>
    <w:p w14:paraId="4305DD64" w14:textId="77777777" w:rsidR="000C6FC0" w:rsidRPr="005A713F" w:rsidRDefault="000C6FC0" w:rsidP="000C6FC0">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eastAsia="Arial" w:hAnsi="Times New Roman" w:cs="Arial"/>
          <w:color w:val="auto"/>
          <w:sz w:val="24"/>
          <w:szCs w:val="24"/>
        </w:rPr>
      </w:pPr>
      <w:r w:rsidRPr="005A713F">
        <w:rPr>
          <w:rFonts w:ascii="Times New Roman" w:hAnsi="Times New Roman"/>
          <w:color w:val="auto"/>
          <w:sz w:val="24"/>
          <w:szCs w:val="24"/>
        </w:rPr>
        <w:t xml:space="preserve">It is really for the Board to decide how it takes these findings forward from here. Whilst the Board considers its next steps, the team will continue to provide ideas on Board and management structure and the shape of a </w:t>
      </w:r>
      <w:r w:rsidR="007666A2" w:rsidRPr="005A713F">
        <w:rPr>
          <w:rFonts w:ascii="Times New Roman" w:hAnsi="Times New Roman"/>
          <w:color w:val="auto"/>
          <w:sz w:val="24"/>
          <w:szCs w:val="24"/>
        </w:rPr>
        <w:t>five-year</w:t>
      </w:r>
      <w:r w:rsidRPr="005A713F">
        <w:rPr>
          <w:rFonts w:ascii="Times New Roman" w:hAnsi="Times New Roman"/>
          <w:color w:val="auto"/>
          <w:sz w:val="24"/>
          <w:szCs w:val="24"/>
        </w:rPr>
        <w:t xml:space="preserve"> plan. It is proposed to conclude this review in February.</w:t>
      </w:r>
    </w:p>
    <w:p w14:paraId="530B1653" w14:textId="77777777" w:rsidR="00646DF9" w:rsidRPr="005A713F" w:rsidRDefault="00646DF9" w:rsidP="00D30FB5">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ind w:left="393"/>
        <w:rPr>
          <w:rFonts w:ascii="Times New Roman" w:eastAsia="Arial" w:hAnsi="Times New Roman" w:cs="Arial"/>
          <w:color w:val="auto"/>
          <w:sz w:val="24"/>
          <w:szCs w:val="24"/>
        </w:rPr>
      </w:pPr>
    </w:p>
    <w:p w14:paraId="6B64558D" w14:textId="77777777" w:rsidR="00646DF9" w:rsidRPr="005A713F" w:rsidRDefault="00CD611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eastAsia="Arial" w:hAnsi="Times New Roman" w:cs="Arial"/>
          <w:color w:val="auto"/>
          <w:sz w:val="24"/>
          <w:szCs w:val="24"/>
        </w:rPr>
      </w:pPr>
      <w:r w:rsidRPr="005A713F">
        <w:rPr>
          <w:rFonts w:ascii="Times New Roman" w:hAnsi="Times New Roman"/>
          <w:color w:val="auto"/>
          <w:sz w:val="24"/>
          <w:szCs w:val="24"/>
        </w:rPr>
        <w:t>Pete Foster</w:t>
      </w:r>
    </w:p>
    <w:p w14:paraId="0332F58B" w14:textId="77777777" w:rsidR="00646DF9" w:rsidRPr="005A713F" w:rsidRDefault="00CD611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color w:val="auto"/>
          <w:sz w:val="24"/>
          <w:szCs w:val="24"/>
        </w:rPr>
      </w:pPr>
      <w:r w:rsidRPr="005A713F">
        <w:rPr>
          <w:rFonts w:ascii="Times New Roman" w:hAnsi="Times New Roman"/>
          <w:color w:val="auto"/>
          <w:sz w:val="24"/>
          <w:szCs w:val="24"/>
        </w:rPr>
        <w:t>Nicky Watmore</w:t>
      </w:r>
    </w:p>
    <w:p w14:paraId="55027796" w14:textId="77777777" w:rsidR="005879A7" w:rsidRPr="005A713F" w:rsidRDefault="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color w:val="auto"/>
          <w:sz w:val="24"/>
          <w:szCs w:val="24"/>
        </w:rPr>
      </w:pPr>
    </w:p>
    <w:p w14:paraId="5AB2A822" w14:textId="77777777" w:rsidR="008B3E11" w:rsidRDefault="008B3E1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12E90DC0" w14:textId="77777777" w:rsidR="006E2AB7" w:rsidRDefault="006E2AB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11C139B9" w14:textId="77777777" w:rsidR="008B3E11" w:rsidRDefault="008B3E1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3CD01FCF" w14:textId="77777777" w:rsidR="008B3E11" w:rsidRDefault="008B3E1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17612B7B" w14:textId="77777777" w:rsidR="008B3E11" w:rsidRDefault="008B3E1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05CDDB03" w14:textId="77777777" w:rsidR="008B3E11" w:rsidRDefault="008B3E1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4557C6F3" w14:textId="77777777" w:rsidR="005879A7" w:rsidRPr="00D30FB5" w:rsidRDefault="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rPr>
          <w:rFonts w:ascii="Times New Roman" w:hAnsi="Times New Roman"/>
          <w:sz w:val="24"/>
          <w:szCs w:val="24"/>
        </w:rPr>
      </w:pPr>
    </w:p>
    <w:p w14:paraId="53782F58" w14:textId="77777777" w:rsidR="000C6FC0" w:rsidRPr="007666A2" w:rsidRDefault="000C6FC0" w:rsidP="006D198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u w:val="single"/>
        </w:rPr>
      </w:pPr>
    </w:p>
    <w:p w14:paraId="44BD1F5B" w14:textId="77777777" w:rsidR="005879A7" w:rsidRPr="00D30FB5" w:rsidRDefault="005879A7" w:rsidP="006D1981">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u w:val="single"/>
        </w:rPr>
      </w:pPr>
      <w:r w:rsidRPr="00D30FB5">
        <w:rPr>
          <w:rFonts w:ascii="Times New Roman" w:hAnsi="Times New Roman"/>
          <w:sz w:val="20"/>
          <w:szCs w:val="24"/>
          <w:u w:val="single"/>
        </w:rPr>
        <w:t>Graph 1: The increase of total income over the previous 5 seasons</w:t>
      </w:r>
    </w:p>
    <w:p w14:paraId="2668BE7A" w14:textId="77777777" w:rsidR="005879A7" w:rsidRPr="00D30FB5" w:rsidRDefault="000C6FC0"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rPr>
      </w:pPr>
      <w:r w:rsidRPr="00D30FB5">
        <w:rPr>
          <w:rFonts w:ascii="Times New Roman" w:hAnsi="Times New Roman"/>
          <w:noProof/>
          <w:sz w:val="20"/>
          <w:szCs w:val="24"/>
          <w:lang w:eastAsia="en-GB"/>
        </w:rPr>
        <w:drawing>
          <wp:inline distT="0" distB="0" distL="0" distR="0" wp14:anchorId="66556CD8" wp14:editId="763D7534">
            <wp:extent cx="4572000" cy="2743200"/>
            <wp:effectExtent l="25400" t="25400" r="0" b="0"/>
            <wp:docPr id="6"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600EB0" w14:textId="77777777" w:rsidR="006D1981" w:rsidRPr="00D30FB5" w:rsidRDefault="006D198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u w:val="single"/>
        </w:rPr>
      </w:pPr>
    </w:p>
    <w:p w14:paraId="4F202A89" w14:textId="77777777" w:rsidR="005879A7" w:rsidRPr="00D30FB5" w:rsidRDefault="005879A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r w:rsidRPr="00D30FB5">
        <w:rPr>
          <w:rFonts w:ascii="Times New Roman" w:hAnsi="Times New Roman"/>
          <w:sz w:val="20"/>
          <w:szCs w:val="24"/>
          <w:u w:val="single"/>
        </w:rPr>
        <w:t>Graph 2: The stability of non-playing costs over the previous 5 seasons</w:t>
      </w:r>
    </w:p>
    <w:p w14:paraId="200CB73E" w14:textId="77777777" w:rsidR="005879A7" w:rsidRPr="008B3E11" w:rsidRDefault="005879A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rPr>
      </w:pPr>
    </w:p>
    <w:p w14:paraId="22DE8776" w14:textId="77777777" w:rsidR="008B3E11" w:rsidRP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rPr>
      </w:pPr>
      <w:r w:rsidRPr="008B3E11">
        <w:rPr>
          <w:rFonts w:ascii="Times New Roman" w:hAnsi="Times New Roman"/>
          <w:noProof/>
          <w:sz w:val="20"/>
          <w:lang w:eastAsia="en-GB"/>
        </w:rPr>
        <w:drawing>
          <wp:inline distT="0" distB="0" distL="0" distR="0" wp14:anchorId="2EC64AD2" wp14:editId="083128BE">
            <wp:extent cx="4572000" cy="2743200"/>
            <wp:effectExtent l="25400" t="25400" r="0" b="0"/>
            <wp:docPr id="2"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FF8DB6"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5FEC62C5"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0A960FBD"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39E675EA"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59466AF2"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7D81B70D"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74587890"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01161C7C"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484F7160" w14:textId="77777777" w:rsidR="005879A7" w:rsidRDefault="005879A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2ABD4FC9" w14:textId="77777777" w:rsidR="006E2AB7" w:rsidRPr="00D30FB5" w:rsidRDefault="006E2AB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p>
    <w:p w14:paraId="3BAAA424" w14:textId="77777777" w:rsidR="006D1981" w:rsidRPr="00D30FB5" w:rsidRDefault="006D198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u w:val="single"/>
        </w:rPr>
      </w:pPr>
    </w:p>
    <w:p w14:paraId="1C67D5EB" w14:textId="77777777" w:rsidR="005879A7" w:rsidRPr="00D30FB5" w:rsidRDefault="005879A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r w:rsidRPr="00D30FB5">
        <w:rPr>
          <w:rFonts w:ascii="Times New Roman" w:hAnsi="Times New Roman"/>
          <w:sz w:val="20"/>
          <w:szCs w:val="24"/>
          <w:u w:val="single"/>
        </w:rPr>
        <w:t>Graph 3: The increase of players’ payroll over the previous 5 seasons</w:t>
      </w:r>
    </w:p>
    <w:p w14:paraId="56864DDE" w14:textId="77777777" w:rsidR="005879A7" w:rsidRPr="008B3E11" w:rsidRDefault="005879A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rPr>
      </w:pPr>
    </w:p>
    <w:p w14:paraId="79663202" w14:textId="77777777" w:rsidR="005879A7" w:rsidRP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rPr>
      </w:pPr>
      <w:r w:rsidRPr="008B3E11">
        <w:rPr>
          <w:rFonts w:ascii="Times New Roman" w:hAnsi="Times New Roman"/>
          <w:noProof/>
          <w:sz w:val="20"/>
          <w:lang w:eastAsia="en-GB"/>
        </w:rPr>
        <w:drawing>
          <wp:inline distT="0" distB="0" distL="0" distR="0" wp14:anchorId="60F4BB51" wp14:editId="27C2F868">
            <wp:extent cx="4572000" cy="2743200"/>
            <wp:effectExtent l="25400" t="25400" r="0" b="0"/>
            <wp:docPr id="10"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997A4D" w14:textId="77777777" w:rsidR="008B3E11" w:rsidRDefault="008B3E1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u w:val="single"/>
        </w:rPr>
      </w:pPr>
    </w:p>
    <w:p w14:paraId="7AF5B44F" w14:textId="77777777" w:rsidR="006D1981" w:rsidRPr="00D30FB5" w:rsidRDefault="006D1981"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szCs w:val="24"/>
          <w:u w:val="single"/>
        </w:rPr>
      </w:pPr>
    </w:p>
    <w:p w14:paraId="3F1340D2" w14:textId="77777777" w:rsidR="005879A7" w:rsidRPr="00D30FB5" w:rsidRDefault="005879A7" w:rsidP="005879A7">
      <w:pPr>
        <w:pStyle w:val="Bullets"/>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spacing w:before="120"/>
        <w:jc w:val="center"/>
        <w:rPr>
          <w:rFonts w:ascii="Times New Roman" w:hAnsi="Times New Roman"/>
          <w:sz w:val="20"/>
          <w:u w:val="single"/>
        </w:rPr>
      </w:pPr>
      <w:r w:rsidRPr="00D30FB5">
        <w:rPr>
          <w:rFonts w:ascii="Times New Roman" w:hAnsi="Times New Roman"/>
          <w:sz w:val="20"/>
          <w:szCs w:val="24"/>
          <w:u w:val="single"/>
        </w:rPr>
        <w:t>Graph 4: The percentage of income spent on players’ wages for each of the previous 5 seasons</w:t>
      </w:r>
    </w:p>
    <w:p w14:paraId="60AA9785" w14:textId="77777777" w:rsidR="005879A7" w:rsidRPr="00D30FB5" w:rsidRDefault="006D1981" w:rsidP="00D30FB5">
      <w:pPr>
        <w:pStyle w:val="Bullets"/>
        <w:tabs>
          <w:tab w:val="left" w:pos="214"/>
          <w:tab w:val="left" w:pos="641"/>
          <w:tab w:val="left" w:pos="1282"/>
          <w:tab w:val="left" w:pos="1923"/>
          <w:tab w:val="left" w:pos="2564"/>
          <w:tab w:val="left" w:pos="3205"/>
          <w:tab w:val="left" w:pos="3846"/>
          <w:tab w:val="left" w:pos="4487"/>
          <w:tab w:val="center" w:pos="4819"/>
          <w:tab w:val="left" w:pos="5128"/>
          <w:tab w:val="left" w:pos="5769"/>
          <w:tab w:val="left" w:pos="6410"/>
          <w:tab w:val="left" w:pos="7051"/>
          <w:tab w:val="left" w:pos="7692"/>
          <w:tab w:val="left" w:pos="8333"/>
          <w:tab w:val="left" w:pos="8974"/>
          <w:tab w:val="left" w:pos="9615"/>
        </w:tabs>
        <w:spacing w:before="120"/>
        <w:rPr>
          <w:rFonts w:ascii="Times New Roman" w:hAnsi="Times New Roman"/>
          <w:sz w:val="20"/>
        </w:rPr>
      </w:pPr>
      <w:r w:rsidRPr="00D30FB5">
        <w:rPr>
          <w:rFonts w:ascii="Times New Roman" w:hAnsi="Times New Roman"/>
          <w:sz w:val="20"/>
        </w:rPr>
        <w:tab/>
      </w:r>
      <w:r w:rsidRPr="00D30FB5">
        <w:rPr>
          <w:rFonts w:ascii="Times New Roman" w:hAnsi="Times New Roman"/>
          <w:sz w:val="20"/>
        </w:rPr>
        <w:tab/>
      </w:r>
      <w:r w:rsidRPr="00D30FB5">
        <w:rPr>
          <w:rFonts w:ascii="Times New Roman" w:hAnsi="Times New Roman"/>
          <w:sz w:val="20"/>
        </w:rPr>
        <w:tab/>
      </w:r>
      <w:r w:rsidR="000C6FC0" w:rsidRPr="00D30FB5">
        <w:rPr>
          <w:rFonts w:ascii="Times New Roman" w:hAnsi="Times New Roman"/>
          <w:noProof/>
          <w:sz w:val="20"/>
          <w:lang w:eastAsia="en-GB"/>
        </w:rPr>
        <w:drawing>
          <wp:inline distT="0" distB="0" distL="0" distR="0" wp14:anchorId="7DC0696C" wp14:editId="5999448D">
            <wp:extent cx="4588934" cy="2633133"/>
            <wp:effectExtent l="25400" t="25400" r="8466" b="8467"/>
            <wp:docPr id="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5879A7" w:rsidRPr="00D30FB5" w:rsidSect="00E63380">
      <w:headerReference w:type="default" r:id="rId12"/>
      <w:footerReference w:type="even" r:id="rId13"/>
      <w:footerReference w:type="default" r:id="rId14"/>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9BA1" w14:textId="77777777" w:rsidR="003A4E02" w:rsidRDefault="003A4E02">
      <w:r>
        <w:separator/>
      </w:r>
    </w:p>
  </w:endnote>
  <w:endnote w:type="continuationSeparator" w:id="0">
    <w:p w14:paraId="5440E820" w14:textId="77777777" w:rsidR="003A4E02" w:rsidRDefault="003A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5598" w14:textId="77777777" w:rsidR="00893567" w:rsidRDefault="00893567" w:rsidP="00CA2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F9FE1" w14:textId="77777777" w:rsidR="00893567" w:rsidRDefault="00893567" w:rsidP="00D14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5E22" w14:textId="77777777" w:rsidR="00893567" w:rsidRDefault="00893567" w:rsidP="00CA2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120">
      <w:rPr>
        <w:rStyle w:val="PageNumber"/>
        <w:noProof/>
      </w:rPr>
      <w:t>2</w:t>
    </w:r>
    <w:r>
      <w:rPr>
        <w:rStyle w:val="PageNumber"/>
      </w:rPr>
      <w:fldChar w:fldCharType="end"/>
    </w:r>
  </w:p>
  <w:p w14:paraId="62482EAB" w14:textId="77777777" w:rsidR="00893567" w:rsidRDefault="00893567" w:rsidP="00D149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3012" w14:textId="77777777" w:rsidR="003A4E02" w:rsidRDefault="003A4E02">
      <w:r>
        <w:separator/>
      </w:r>
    </w:p>
  </w:footnote>
  <w:footnote w:type="continuationSeparator" w:id="0">
    <w:p w14:paraId="0F9BA072" w14:textId="77777777" w:rsidR="003A4E02" w:rsidRDefault="003A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8052" w14:textId="77777777" w:rsidR="00893567" w:rsidRDefault="00893567" w:rsidP="00CD6117">
    <w:pPr>
      <w:pStyle w:val="HeaderFooter"/>
      <w:tabs>
        <w:tab w:val="clear" w:pos="9020"/>
        <w:tab w:val="center" w:pos="4819"/>
        <w:tab w:val="right" w:pos="9638"/>
      </w:tabs>
      <w:jc w:val="center"/>
    </w:pPr>
    <w:r>
      <w:t>Project ASP</w:t>
    </w:r>
  </w:p>
  <w:p w14:paraId="75CC9DB5" w14:textId="77777777" w:rsidR="00893567" w:rsidRDefault="00893567">
    <w:pPr>
      <w:pStyle w:val="HeaderFooter"/>
      <w:tabs>
        <w:tab w:val="clear" w:pos="9020"/>
        <w:tab w:val="center" w:pos="4819"/>
        <w:tab w:val="right" w:pos="9638"/>
      </w:tabs>
    </w:pPr>
    <w:r>
      <w:tab/>
    </w:r>
    <w:r>
      <w:rPr>
        <w:lang w:val="en-US"/>
      </w:rPr>
      <w:t>Executive Summary</w:t>
    </w:r>
  </w:p>
  <w:p w14:paraId="45CB1360" w14:textId="77777777" w:rsidR="00893567" w:rsidRPr="000852A5" w:rsidRDefault="00893567">
    <w:pPr>
      <w:pStyle w:val="HeaderFooter"/>
      <w:tabs>
        <w:tab w:val="clear" w:pos="9020"/>
        <w:tab w:val="center" w:pos="4819"/>
        <w:tab w:val="right" w:pos="9638"/>
      </w:tabs>
      <w:rPr>
        <w:color w:val="auto"/>
        <w:lang w:val="en-US"/>
      </w:rPr>
    </w:pPr>
    <w:r>
      <w:tab/>
    </w:r>
    <w:r w:rsidRPr="005E670C">
      <w:rPr>
        <w:color w:val="auto"/>
        <w:lang w:val="en-US"/>
      </w:rPr>
      <w:t>1</w:t>
    </w:r>
    <w:r>
      <w:rPr>
        <w:color w:val="auto"/>
        <w:lang w:val="en-US"/>
      </w:rPr>
      <w:t>9</w:t>
    </w:r>
    <w:r w:rsidRPr="005E670C">
      <w:rPr>
        <w:color w:val="auto"/>
        <w:lang w:val="en-US"/>
      </w:rPr>
      <w:t xml:space="preserve">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47F6"/>
    <w:multiLevelType w:val="hybridMultilevel"/>
    <w:tmpl w:val="C6346D36"/>
    <w:styleLink w:val="Numbered"/>
    <w:lvl w:ilvl="0" w:tplc="232EF420">
      <w:start w:val="1"/>
      <w:numFmt w:val="decimal"/>
      <w:lvlText w:val="%1."/>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491" w:hanging="491"/>
      </w:pPr>
      <w:rPr>
        <w:rFonts w:hAnsi="Arial Unicode MS"/>
        <w:b/>
        <w:bCs/>
        <w:caps w:val="0"/>
        <w:smallCaps w:val="0"/>
        <w:strike w:val="0"/>
        <w:dstrike w:val="0"/>
        <w:color w:val="000000"/>
        <w:spacing w:val="0"/>
        <w:w w:val="100"/>
        <w:kern w:val="0"/>
        <w:position w:val="0"/>
        <w:highlight w:val="none"/>
        <w:vertAlign w:val="baseline"/>
      </w:rPr>
    </w:lvl>
    <w:lvl w:ilvl="1" w:tplc="34A89018">
      <w:start w:val="1"/>
      <w:numFmt w:val="lowerLetter"/>
      <w:lvlText w:val="%2."/>
      <w:lvlJc w:val="left"/>
      <w:pPr>
        <w:tabs>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851" w:hanging="491"/>
      </w:pPr>
      <w:rPr>
        <w:rFonts w:hAnsi="Arial Unicode MS"/>
        <w:caps w:val="0"/>
        <w:smallCaps w:val="0"/>
        <w:strike w:val="0"/>
        <w:dstrike w:val="0"/>
        <w:color w:val="000000"/>
        <w:spacing w:val="0"/>
        <w:w w:val="100"/>
        <w:kern w:val="0"/>
        <w:position w:val="0"/>
        <w:highlight w:val="none"/>
        <w:vertAlign w:val="baseline"/>
      </w:rPr>
    </w:lvl>
    <w:lvl w:ilvl="2" w:tplc="7614795E">
      <w:start w:val="1"/>
      <w:numFmt w:val="decimal"/>
      <w:lvlText w:val="%3."/>
      <w:lvlJc w:val="left"/>
      <w:pPr>
        <w:tabs>
          <w:tab w:val="left" w:pos="554"/>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1113" w:hanging="393"/>
      </w:pPr>
      <w:rPr>
        <w:rFonts w:hAnsi="Arial Unicode MS"/>
        <w:caps w:val="0"/>
        <w:smallCaps w:val="0"/>
        <w:strike w:val="0"/>
        <w:dstrike w:val="0"/>
        <w:color w:val="000000"/>
        <w:spacing w:val="0"/>
        <w:w w:val="100"/>
        <w:kern w:val="0"/>
        <w:position w:val="0"/>
        <w:highlight w:val="none"/>
        <w:vertAlign w:val="baseline"/>
      </w:rPr>
    </w:lvl>
    <w:lvl w:ilvl="3" w:tplc="91EC76C8">
      <w:start w:val="1"/>
      <w:numFmt w:val="decimal"/>
      <w:lvlText w:val="%4."/>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1473" w:hanging="393"/>
      </w:pPr>
      <w:rPr>
        <w:rFonts w:hAnsi="Arial Unicode MS"/>
        <w:caps w:val="0"/>
        <w:smallCaps w:val="0"/>
        <w:strike w:val="0"/>
        <w:dstrike w:val="0"/>
        <w:color w:val="000000"/>
        <w:spacing w:val="0"/>
        <w:w w:val="100"/>
        <w:kern w:val="0"/>
        <w:position w:val="0"/>
        <w:highlight w:val="none"/>
        <w:vertAlign w:val="baseline"/>
      </w:rPr>
    </w:lvl>
    <w:lvl w:ilvl="4" w:tplc="518AB654">
      <w:start w:val="1"/>
      <w:numFmt w:val="decimal"/>
      <w:lvlText w:val="%5."/>
      <w:lvlJc w:val="left"/>
      <w:pPr>
        <w:tabs>
          <w:tab w:val="left" w:pos="554"/>
          <w:tab w:val="left" w:pos="1108"/>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1833" w:hanging="393"/>
      </w:pPr>
      <w:rPr>
        <w:rFonts w:hAnsi="Arial Unicode MS"/>
        <w:caps w:val="0"/>
        <w:smallCaps w:val="0"/>
        <w:strike w:val="0"/>
        <w:dstrike w:val="0"/>
        <w:color w:val="000000"/>
        <w:spacing w:val="0"/>
        <w:w w:val="100"/>
        <w:kern w:val="0"/>
        <w:position w:val="0"/>
        <w:highlight w:val="none"/>
        <w:vertAlign w:val="baseline"/>
      </w:rPr>
    </w:lvl>
    <w:lvl w:ilvl="5" w:tplc="6198650C">
      <w:start w:val="1"/>
      <w:numFmt w:val="decimal"/>
      <w:lvlText w:val="%6."/>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2193" w:hanging="393"/>
      </w:pPr>
      <w:rPr>
        <w:rFonts w:hAnsi="Arial Unicode MS"/>
        <w:caps w:val="0"/>
        <w:smallCaps w:val="0"/>
        <w:strike w:val="0"/>
        <w:dstrike w:val="0"/>
        <w:color w:val="000000"/>
        <w:spacing w:val="0"/>
        <w:w w:val="100"/>
        <w:kern w:val="0"/>
        <w:position w:val="0"/>
        <w:highlight w:val="none"/>
        <w:vertAlign w:val="baseline"/>
      </w:rPr>
    </w:lvl>
    <w:lvl w:ilvl="6" w:tplc="0762BDEA">
      <w:start w:val="1"/>
      <w:numFmt w:val="decimal"/>
      <w:lvlText w:val="%7."/>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2553" w:hanging="393"/>
      </w:pPr>
      <w:rPr>
        <w:rFonts w:hAnsi="Arial Unicode MS"/>
        <w:caps w:val="0"/>
        <w:smallCaps w:val="0"/>
        <w:strike w:val="0"/>
        <w:dstrike w:val="0"/>
        <w:color w:val="000000"/>
        <w:spacing w:val="0"/>
        <w:w w:val="100"/>
        <w:kern w:val="0"/>
        <w:position w:val="0"/>
        <w:highlight w:val="none"/>
        <w:vertAlign w:val="baseline"/>
      </w:rPr>
    </w:lvl>
    <w:lvl w:ilvl="7" w:tplc="6B8EC244">
      <w:start w:val="1"/>
      <w:numFmt w:val="decimal"/>
      <w:lvlText w:val="%8."/>
      <w:lvlJc w:val="left"/>
      <w:pPr>
        <w:tabs>
          <w:tab w:val="left" w:pos="554"/>
          <w:tab w:val="left" w:pos="1108"/>
          <w:tab w:val="left" w:pos="1662"/>
          <w:tab w:val="left" w:pos="2216"/>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2913" w:hanging="393"/>
      </w:pPr>
      <w:rPr>
        <w:rFonts w:hAnsi="Arial Unicode MS"/>
        <w:caps w:val="0"/>
        <w:smallCaps w:val="0"/>
        <w:strike w:val="0"/>
        <w:dstrike w:val="0"/>
        <w:color w:val="000000"/>
        <w:spacing w:val="0"/>
        <w:w w:val="100"/>
        <w:kern w:val="0"/>
        <w:position w:val="0"/>
        <w:highlight w:val="none"/>
        <w:vertAlign w:val="baseline"/>
      </w:rPr>
    </w:lvl>
    <w:lvl w:ilvl="8" w:tplc="2D94F5FC">
      <w:start w:val="1"/>
      <w:numFmt w:val="decimal"/>
      <w:lvlText w:val="%9."/>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
    <w:nsid w:val="406B053B"/>
    <w:multiLevelType w:val="hybridMultilevel"/>
    <w:tmpl w:val="B8FC18A8"/>
    <w:styleLink w:val="Lettered"/>
    <w:lvl w:ilvl="0" w:tplc="59EC05E8">
      <w:start w:val="1"/>
      <w:numFmt w:val="upperLetter"/>
      <w:lvlText w:val="%1."/>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393" w:hanging="393"/>
      </w:pPr>
      <w:rPr>
        <w:rFonts w:hAnsi="Arial Unicode MS"/>
        <w:caps w:val="0"/>
        <w:smallCaps w:val="0"/>
        <w:strike w:val="0"/>
        <w:dstrike w:val="0"/>
        <w:color w:val="000000"/>
        <w:spacing w:val="0"/>
        <w:w w:val="100"/>
        <w:kern w:val="0"/>
        <w:position w:val="0"/>
        <w:highlight w:val="none"/>
        <w:vertAlign w:val="baseline"/>
      </w:rPr>
    </w:lvl>
    <w:lvl w:ilvl="1" w:tplc="F2765972">
      <w:start w:val="1"/>
      <w:numFmt w:val="lowerLetter"/>
      <w:lvlText w:val="%2."/>
      <w:lvlJc w:val="left"/>
      <w:pPr>
        <w:tabs>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599" w:hanging="316"/>
      </w:pPr>
      <w:rPr>
        <w:rFonts w:hAnsi="Arial Unicode MS"/>
        <w:caps w:val="0"/>
        <w:smallCaps w:val="0"/>
        <w:strike w:val="0"/>
        <w:dstrike w:val="0"/>
        <w:color w:val="000000"/>
        <w:spacing w:val="0"/>
        <w:w w:val="100"/>
        <w:kern w:val="0"/>
        <w:position w:val="0"/>
        <w:highlight w:val="none"/>
        <w:vertAlign w:val="baseline"/>
      </w:rPr>
    </w:lvl>
    <w:lvl w:ilvl="2" w:tplc="FC1EBDAA">
      <w:start w:val="1"/>
      <w:numFmt w:val="upperLetter"/>
      <w:lvlText w:val="%3."/>
      <w:lvlJc w:val="left"/>
      <w:pPr>
        <w:tabs>
          <w:tab w:val="left" w:pos="554"/>
          <w:tab w:val="left" w:pos="1108"/>
          <w:tab w:val="left" w:pos="1662"/>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2316" w:hanging="316"/>
      </w:pPr>
      <w:rPr>
        <w:rFonts w:hAnsi="Arial Unicode MS"/>
        <w:caps w:val="0"/>
        <w:smallCaps w:val="0"/>
        <w:strike w:val="0"/>
        <w:dstrike w:val="0"/>
        <w:color w:val="000000"/>
        <w:spacing w:val="0"/>
        <w:w w:val="100"/>
        <w:kern w:val="0"/>
        <w:position w:val="0"/>
        <w:highlight w:val="none"/>
        <w:vertAlign w:val="baseline"/>
      </w:rPr>
    </w:lvl>
    <w:lvl w:ilvl="3" w:tplc="A698ADB4">
      <w:start w:val="1"/>
      <w:numFmt w:val="upperLetter"/>
      <w:lvlText w:val="%4."/>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3316" w:hanging="316"/>
      </w:pPr>
      <w:rPr>
        <w:rFonts w:hAnsi="Arial Unicode MS"/>
        <w:caps w:val="0"/>
        <w:smallCaps w:val="0"/>
        <w:strike w:val="0"/>
        <w:dstrike w:val="0"/>
        <w:color w:val="000000"/>
        <w:spacing w:val="0"/>
        <w:w w:val="100"/>
        <w:kern w:val="0"/>
        <w:position w:val="0"/>
        <w:highlight w:val="none"/>
        <w:vertAlign w:val="baseline"/>
      </w:rPr>
    </w:lvl>
    <w:lvl w:ilvl="4" w:tplc="41BE71C8">
      <w:start w:val="1"/>
      <w:numFmt w:val="upperLetter"/>
      <w:lvlText w:val="%5."/>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4316" w:hanging="316"/>
      </w:pPr>
      <w:rPr>
        <w:rFonts w:hAnsi="Arial Unicode MS"/>
        <w:caps w:val="0"/>
        <w:smallCaps w:val="0"/>
        <w:strike w:val="0"/>
        <w:dstrike w:val="0"/>
        <w:color w:val="000000"/>
        <w:spacing w:val="0"/>
        <w:w w:val="100"/>
        <w:kern w:val="0"/>
        <w:position w:val="0"/>
        <w:highlight w:val="none"/>
        <w:vertAlign w:val="baseline"/>
      </w:rPr>
    </w:lvl>
    <w:lvl w:ilvl="5" w:tplc="A8D8FB6A">
      <w:start w:val="1"/>
      <w:numFmt w:val="upperLetter"/>
      <w:lvlText w:val="%6."/>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5316" w:hanging="316"/>
      </w:pPr>
      <w:rPr>
        <w:rFonts w:hAnsi="Arial Unicode MS"/>
        <w:caps w:val="0"/>
        <w:smallCaps w:val="0"/>
        <w:strike w:val="0"/>
        <w:dstrike w:val="0"/>
        <w:color w:val="000000"/>
        <w:spacing w:val="0"/>
        <w:w w:val="100"/>
        <w:kern w:val="0"/>
        <w:position w:val="0"/>
        <w:highlight w:val="none"/>
        <w:vertAlign w:val="baseline"/>
      </w:rPr>
    </w:lvl>
    <w:lvl w:ilvl="6" w:tplc="D9E0DEC8">
      <w:start w:val="1"/>
      <w:numFmt w:val="upperLetter"/>
      <w:lvlText w:val="%7."/>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6316" w:hanging="316"/>
      </w:pPr>
      <w:rPr>
        <w:rFonts w:hAnsi="Arial Unicode MS"/>
        <w:caps w:val="0"/>
        <w:smallCaps w:val="0"/>
        <w:strike w:val="0"/>
        <w:dstrike w:val="0"/>
        <w:color w:val="000000"/>
        <w:spacing w:val="0"/>
        <w:w w:val="100"/>
        <w:kern w:val="0"/>
        <w:position w:val="0"/>
        <w:highlight w:val="none"/>
        <w:vertAlign w:val="baseline"/>
      </w:rPr>
    </w:lvl>
    <w:lvl w:ilvl="7" w:tplc="3782DBD8">
      <w:start w:val="1"/>
      <w:numFmt w:val="upperLetter"/>
      <w:lvlText w:val="%8."/>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756"/>
          <w:tab w:val="left" w:pos="8310"/>
          <w:tab w:val="left" w:pos="8864"/>
          <w:tab w:val="left" w:pos="9418"/>
        </w:tabs>
        <w:ind w:left="7316" w:hanging="316"/>
      </w:pPr>
      <w:rPr>
        <w:rFonts w:hAnsi="Arial Unicode MS"/>
        <w:caps w:val="0"/>
        <w:smallCaps w:val="0"/>
        <w:strike w:val="0"/>
        <w:dstrike w:val="0"/>
        <w:color w:val="000000"/>
        <w:spacing w:val="0"/>
        <w:w w:val="100"/>
        <w:kern w:val="0"/>
        <w:position w:val="0"/>
        <w:highlight w:val="none"/>
        <w:vertAlign w:val="baseline"/>
      </w:rPr>
    </w:lvl>
    <w:lvl w:ilvl="8" w:tplc="80A81DD8">
      <w:start w:val="1"/>
      <w:numFmt w:val="upperLetter"/>
      <w:lvlText w:val="%9."/>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864"/>
          <w:tab w:val="left" w:pos="9418"/>
        </w:tabs>
        <w:ind w:left="8316" w:hanging="316"/>
      </w:pPr>
      <w:rPr>
        <w:rFonts w:hAnsi="Arial Unicode MS"/>
        <w:caps w:val="0"/>
        <w:smallCaps w:val="0"/>
        <w:strike w:val="0"/>
        <w:dstrike w:val="0"/>
        <w:color w:val="000000"/>
        <w:spacing w:val="0"/>
        <w:w w:val="100"/>
        <w:kern w:val="0"/>
        <w:position w:val="0"/>
        <w:highlight w:val="none"/>
        <w:vertAlign w:val="baseline"/>
      </w:rPr>
    </w:lvl>
  </w:abstractNum>
  <w:abstractNum w:abstractNumId="2">
    <w:nsid w:val="442B5A83"/>
    <w:multiLevelType w:val="hybridMultilevel"/>
    <w:tmpl w:val="B8FC18A8"/>
    <w:numStyleLink w:val="Lettered"/>
  </w:abstractNum>
  <w:abstractNum w:abstractNumId="3">
    <w:nsid w:val="679C1900"/>
    <w:multiLevelType w:val="hybridMultilevel"/>
    <w:tmpl w:val="C6346D36"/>
    <w:numStyleLink w:val="Numbered"/>
  </w:abstractNum>
  <w:num w:numId="1">
    <w:abstractNumId w:val="0"/>
  </w:num>
  <w:num w:numId="2">
    <w:abstractNumId w:val="3"/>
  </w:num>
  <w:num w:numId="3">
    <w:abstractNumId w:val="3"/>
    <w:lvlOverride w:ilvl="0">
      <w:lvl w:ilvl="0" w:tplc="DC5E990E">
        <w:start w:val="1"/>
        <w:numFmt w:val="decimal"/>
        <w:lvlText w:val="%1."/>
        <w:lvlJc w:val="left"/>
        <w:pPr>
          <w:tabs>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lowerLetter"/>
        <w:lvlText w:val="%2."/>
        <w:lvlJc w:val="left"/>
        <w:pPr>
          <w:tabs>
            <w:tab w:val="left" w:pos="31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lowerRoman"/>
        <w:lvlText w:val="%3."/>
        <w:lvlJc w:val="left"/>
        <w:pPr>
          <w:tabs>
            <w:tab w:val="left" w:pos="310"/>
            <w:tab w:val="left" w:pos="62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decimal"/>
        <w:lvlText w:val="%4."/>
        <w:lvlJc w:val="left"/>
        <w:pPr>
          <w:tabs>
            <w:tab w:val="left" w:pos="310"/>
            <w:tab w:val="left" w:pos="620"/>
            <w:tab w:val="left" w:pos="93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310"/>
            <w:tab w:val="left" w:pos="620"/>
            <w:tab w:val="left" w:pos="930"/>
            <w:tab w:val="left" w:pos="1240"/>
            <w:tab w:val="left" w:pos="1550"/>
            <w:tab w:val="left" w:pos="186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310"/>
            <w:tab w:val="left" w:pos="620"/>
            <w:tab w:val="left" w:pos="930"/>
            <w:tab w:val="left" w:pos="1240"/>
            <w:tab w:val="left" w:pos="1550"/>
            <w:tab w:val="left" w:pos="1860"/>
            <w:tab w:val="left" w:pos="217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310"/>
            <w:tab w:val="left" w:pos="620"/>
            <w:tab w:val="left" w:pos="930"/>
            <w:tab w:val="left" w:pos="1240"/>
            <w:tab w:val="left" w:pos="1550"/>
            <w:tab w:val="left" w:pos="1860"/>
            <w:tab w:val="left" w:pos="2170"/>
            <w:tab w:val="left" w:pos="248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310"/>
            <w:tab w:val="left" w:pos="620"/>
            <w:tab w:val="left" w:pos="930"/>
            <w:tab w:val="left" w:pos="1240"/>
            <w:tab w:val="left" w:pos="1550"/>
            <w:tab w:val="left" w:pos="1860"/>
            <w:tab w:val="left" w:pos="2170"/>
            <w:tab w:val="left" w:pos="2480"/>
            <w:tab w:val="left" w:pos="279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DC5E990E">
        <w:start w:val="1"/>
        <w:numFmt w:val="decimal"/>
        <w:lvlText w:val="%1."/>
        <w:lvlJc w:val="left"/>
        <w:pPr>
          <w:tabs>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lowerLetter"/>
        <w:lvlText w:val="%2."/>
        <w:lvlJc w:val="left"/>
        <w:pPr>
          <w:tabs>
            <w:tab w:val="left" w:pos="31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lowerRoman"/>
        <w:lvlText w:val="%3."/>
        <w:lvlJc w:val="left"/>
        <w:pPr>
          <w:tabs>
            <w:tab w:val="left" w:pos="310"/>
            <w:tab w:val="left" w:pos="62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decimal"/>
        <w:lvlText w:val="%4."/>
        <w:lvlJc w:val="left"/>
        <w:pPr>
          <w:tabs>
            <w:tab w:val="left" w:pos="310"/>
            <w:tab w:val="left" w:pos="620"/>
            <w:tab w:val="left" w:pos="93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310"/>
            <w:tab w:val="left" w:pos="620"/>
            <w:tab w:val="left" w:pos="930"/>
            <w:tab w:val="left" w:pos="1240"/>
            <w:tab w:val="left" w:pos="1550"/>
            <w:tab w:val="left" w:pos="186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310"/>
            <w:tab w:val="left" w:pos="620"/>
            <w:tab w:val="left" w:pos="930"/>
            <w:tab w:val="left" w:pos="1240"/>
            <w:tab w:val="left" w:pos="1550"/>
            <w:tab w:val="left" w:pos="1860"/>
            <w:tab w:val="left" w:pos="217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310"/>
            <w:tab w:val="left" w:pos="620"/>
            <w:tab w:val="left" w:pos="930"/>
            <w:tab w:val="left" w:pos="1240"/>
            <w:tab w:val="left" w:pos="1550"/>
            <w:tab w:val="left" w:pos="1860"/>
            <w:tab w:val="left" w:pos="2170"/>
            <w:tab w:val="left" w:pos="248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310"/>
            <w:tab w:val="left" w:pos="620"/>
            <w:tab w:val="left" w:pos="930"/>
            <w:tab w:val="left" w:pos="1240"/>
            <w:tab w:val="left" w:pos="1550"/>
            <w:tab w:val="left" w:pos="1860"/>
            <w:tab w:val="left" w:pos="2170"/>
            <w:tab w:val="left" w:pos="2480"/>
            <w:tab w:val="left" w:pos="279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DC5E990E">
        <w:start w:val="1"/>
        <w:numFmt w:val="decimal"/>
        <w:lvlText w:val="%1."/>
        <w:lvlJc w:val="left"/>
        <w:pPr>
          <w:tabs>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lowerLetter"/>
        <w:lvlText w:val="%2."/>
        <w:lvlJc w:val="left"/>
        <w:pPr>
          <w:tabs>
            <w:tab w:val="left" w:pos="31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lowerRoman"/>
        <w:lvlText w:val="%3."/>
        <w:lvlJc w:val="left"/>
        <w:pPr>
          <w:tabs>
            <w:tab w:val="left" w:pos="310"/>
            <w:tab w:val="left" w:pos="62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decimal"/>
        <w:lvlText w:val="%4."/>
        <w:lvlJc w:val="left"/>
        <w:pPr>
          <w:tabs>
            <w:tab w:val="left" w:pos="310"/>
            <w:tab w:val="left" w:pos="620"/>
            <w:tab w:val="left" w:pos="93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310"/>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310"/>
            <w:tab w:val="left" w:pos="620"/>
            <w:tab w:val="left" w:pos="930"/>
            <w:tab w:val="left" w:pos="1240"/>
            <w:tab w:val="left" w:pos="1550"/>
            <w:tab w:val="left" w:pos="186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310"/>
            <w:tab w:val="left" w:pos="620"/>
            <w:tab w:val="left" w:pos="930"/>
            <w:tab w:val="left" w:pos="1240"/>
            <w:tab w:val="left" w:pos="1550"/>
            <w:tab w:val="left" w:pos="1860"/>
            <w:tab w:val="left" w:pos="217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310"/>
            <w:tab w:val="left" w:pos="620"/>
            <w:tab w:val="left" w:pos="930"/>
            <w:tab w:val="left" w:pos="1240"/>
            <w:tab w:val="left" w:pos="1550"/>
            <w:tab w:val="left" w:pos="1860"/>
            <w:tab w:val="left" w:pos="2170"/>
            <w:tab w:val="left" w:pos="248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310"/>
            <w:tab w:val="left" w:pos="620"/>
            <w:tab w:val="left" w:pos="930"/>
            <w:tab w:val="left" w:pos="1240"/>
            <w:tab w:val="left" w:pos="1550"/>
            <w:tab w:val="left" w:pos="1860"/>
            <w:tab w:val="left" w:pos="2170"/>
            <w:tab w:val="left" w:pos="2480"/>
            <w:tab w:val="left" w:pos="279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DC5E990E">
        <w:start w:val="1"/>
        <w:numFmt w:val="decimal"/>
        <w:lvlText w:val="%1."/>
        <w:lvlJc w:val="left"/>
        <w:pPr>
          <w:tabs>
            <w:tab w:val="left" w:pos="62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lowerLetter"/>
        <w:lvlText w:val="%2."/>
        <w:lvlJc w:val="left"/>
        <w:pPr>
          <w:tabs>
            <w:tab w:val="left" w:pos="310"/>
            <w:tab w:val="left" w:pos="930"/>
            <w:tab w:val="left" w:pos="1240"/>
            <w:tab w:val="left" w:pos="1550"/>
            <w:tab w:val="left" w:pos="1860"/>
            <w:tab w:val="left" w:pos="2170"/>
            <w:tab w:val="left" w:pos="2480"/>
            <w:tab w:val="left" w:pos="2790"/>
            <w:tab w:val="left" w:pos="3100"/>
            <w:tab w:val="left" w:pos="3410"/>
            <w:tab w:val="left" w:pos="3720"/>
            <w:tab w:val="left" w:pos="4030"/>
            <w:tab w:val="left" w:pos="4340"/>
            <w:tab w:val="left" w:pos="4650"/>
            <w:tab w:val="left" w:pos="4960"/>
            <w:tab w:val="left" w:pos="5270"/>
            <w:tab w:val="left" w:pos="5580"/>
            <w:tab w:val="left" w:pos="5890"/>
            <w:tab w:val="left" w:pos="6200"/>
            <w:tab w:val="left" w:pos="6510"/>
            <w:tab w:val="left" w:pos="6820"/>
            <w:tab w:val="left" w:pos="7130"/>
            <w:tab w:val="left" w:pos="7440"/>
            <w:tab w:val="left" w:pos="7750"/>
            <w:tab w:val="left" w:pos="8060"/>
            <w:tab w:val="left" w:pos="8370"/>
            <w:tab w:val="left" w:pos="8680"/>
            <w:tab w:val="left" w:pos="8990"/>
            <w:tab w:val="left" w:pos="9300"/>
            <w:tab w:val="left" w:pos="961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lowerRoman"/>
        <w:lvlText w:val="%3."/>
        <w:lvlJc w:val="left"/>
        <w:pPr>
          <w:tabs>
            <w:tab w:val="left" w:pos="547"/>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decimal"/>
        <w:lvlText w:val="%4."/>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547"/>
            <w:tab w:val="left" w:pos="1094"/>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547"/>
            <w:tab w:val="left" w:pos="1094"/>
            <w:tab w:val="left" w:pos="1641"/>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547"/>
            <w:tab w:val="left" w:pos="1094"/>
            <w:tab w:val="left" w:pos="1641"/>
            <w:tab w:val="left" w:pos="2188"/>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DC5E990E">
        <w:start w:val="1"/>
        <w:numFmt w:val="decimal"/>
        <w:lvlText w:val="%1."/>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lowerLetter"/>
        <w:lvlText w:val="%2."/>
        <w:lvlJc w:val="left"/>
        <w:pPr>
          <w:tabs>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lowerLetter"/>
        <w:lvlText w:val="%3."/>
        <w:lvlJc w:val="left"/>
        <w:pPr>
          <w:tabs>
            <w:tab w:val="left" w:pos="547"/>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decimal"/>
        <w:lvlText w:val="%4."/>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547"/>
            <w:tab w:val="left" w:pos="1094"/>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547"/>
            <w:tab w:val="left" w:pos="1094"/>
            <w:tab w:val="left" w:pos="1641"/>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547"/>
            <w:tab w:val="left" w:pos="1094"/>
            <w:tab w:val="left" w:pos="1641"/>
            <w:tab w:val="left" w:pos="2188"/>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547"/>
            <w:tab w:val="left" w:pos="1094"/>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2"/>
  </w:num>
  <w:num w:numId="10">
    <w:abstractNumId w:val="3"/>
    <w:lvlOverride w:ilvl="0">
      <w:lvl w:ilvl="0" w:tplc="DC5E990E">
        <w:start w:val="1"/>
        <w:numFmt w:val="decimal"/>
        <w:lvlText w:val="%1."/>
        <w:lvlJc w:val="left"/>
        <w:pPr>
          <w:tabs>
            <w:tab w:val="left" w:pos="554"/>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decimal"/>
        <w:lvlText w:val="%2)"/>
        <w:lvlJc w:val="left"/>
        <w:pPr>
          <w:tabs>
            <w:tab w:val="left" w:pos="1108"/>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decimal"/>
        <w:lvlText w:val="%3."/>
        <w:lvlJc w:val="left"/>
        <w:pPr>
          <w:tabs>
            <w:tab w:val="left" w:pos="554"/>
            <w:tab w:val="left" w:pos="1662"/>
            <w:tab w:val="left" w:pos="2216"/>
            <w:tab w:val="left" w:pos="2770"/>
            <w:tab w:val="left" w:pos="3324"/>
            <w:tab w:val="left" w:pos="3878"/>
            <w:tab w:val="left" w:pos="4432"/>
            <w:tab w:val="left" w:pos="4986"/>
            <w:tab w:val="left" w:pos="5540"/>
            <w:tab w:val="left" w:pos="6094"/>
            <w:tab w:val="left" w:pos="6648"/>
            <w:tab w:val="left" w:pos="7202"/>
            <w:tab w:val="left" w:pos="7756"/>
            <w:tab w:val="left" w:pos="8310"/>
            <w:tab w:val="left" w:pos="8864"/>
            <w:tab w:val="left" w:pos="9418"/>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lowerLetter"/>
        <w:lvlText w:val="%4."/>
        <w:lvlJc w:val="left"/>
        <w:pPr>
          <w:tabs>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641"/>
            <w:tab w:val="left" w:pos="1282"/>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641"/>
            <w:tab w:val="left" w:pos="1282"/>
            <w:tab w:val="left" w:pos="1923"/>
            <w:tab w:val="left" w:pos="2564"/>
            <w:tab w:val="left" w:pos="3846"/>
            <w:tab w:val="left" w:pos="4487"/>
            <w:tab w:val="left" w:pos="5128"/>
            <w:tab w:val="left" w:pos="5769"/>
            <w:tab w:val="left" w:pos="6410"/>
            <w:tab w:val="left" w:pos="7051"/>
            <w:tab w:val="left" w:pos="7692"/>
            <w:tab w:val="left" w:pos="8333"/>
            <w:tab w:val="left" w:pos="8974"/>
            <w:tab w:val="left" w:pos="961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DC5E990E">
        <w:start w:val="1"/>
        <w:numFmt w:val="decimal"/>
        <w:lvlText w:val="%1."/>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5DA62F2">
        <w:start w:val="1"/>
        <w:numFmt w:val="lowerLetter"/>
        <w:lvlText w:val="%2."/>
        <w:lvlJc w:val="left"/>
        <w:pPr>
          <w:tabs>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A00EE4E">
        <w:start w:val="1"/>
        <w:numFmt w:val="decimal"/>
        <w:lvlText w:val="%3."/>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FCAAAB8">
        <w:start w:val="1"/>
        <w:numFmt w:val="decimal"/>
        <w:lvlText w:val="%4."/>
        <w:lvlJc w:val="left"/>
        <w:pPr>
          <w:tabs>
            <w:tab w:val="left" w:pos="641"/>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AC44B02">
        <w:start w:val="1"/>
        <w:numFmt w:val="decimal"/>
        <w:lvlText w:val="%5."/>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424C78A">
        <w:start w:val="1"/>
        <w:numFmt w:val="decimal"/>
        <w:lvlText w:val="%6."/>
        <w:lvlJc w:val="left"/>
        <w:pPr>
          <w:tabs>
            <w:tab w:val="left" w:pos="641"/>
            <w:tab w:val="left" w:pos="1282"/>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6584E1C">
        <w:start w:val="1"/>
        <w:numFmt w:val="decimal"/>
        <w:lvlText w:val="%7."/>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7E08554">
        <w:start w:val="1"/>
        <w:numFmt w:val="decimal"/>
        <w:lvlText w:val="%8."/>
        <w:lvlJc w:val="left"/>
        <w:pPr>
          <w:tabs>
            <w:tab w:val="left" w:pos="641"/>
            <w:tab w:val="left" w:pos="1282"/>
            <w:tab w:val="left" w:pos="1923"/>
            <w:tab w:val="left" w:pos="2564"/>
            <w:tab w:val="left" w:pos="3205"/>
            <w:tab w:val="left" w:pos="3846"/>
            <w:tab w:val="left" w:pos="4487"/>
            <w:tab w:val="left" w:pos="5128"/>
            <w:tab w:val="left" w:pos="5769"/>
            <w:tab w:val="left" w:pos="6410"/>
            <w:tab w:val="left" w:pos="7051"/>
            <w:tab w:val="left" w:pos="7692"/>
            <w:tab w:val="left" w:pos="8333"/>
            <w:tab w:val="left" w:pos="8974"/>
            <w:tab w:val="left" w:pos="9615"/>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34EFE80">
        <w:start w:val="1"/>
        <w:numFmt w:val="decimal"/>
        <w:lvlText w:val="%9."/>
        <w:lvlJc w:val="left"/>
        <w:pPr>
          <w:tabs>
            <w:tab w:val="left" w:pos="641"/>
            <w:tab w:val="left" w:pos="1282"/>
            <w:tab w:val="left" w:pos="1923"/>
            <w:tab w:val="left" w:pos="2564"/>
            <w:tab w:val="left" w:pos="3846"/>
            <w:tab w:val="left" w:pos="4487"/>
            <w:tab w:val="left" w:pos="5128"/>
            <w:tab w:val="left" w:pos="5769"/>
            <w:tab w:val="left" w:pos="6410"/>
            <w:tab w:val="left" w:pos="7051"/>
            <w:tab w:val="left" w:pos="7692"/>
            <w:tab w:val="left" w:pos="8333"/>
            <w:tab w:val="left" w:pos="8974"/>
            <w:tab w:val="left" w:pos="9615"/>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F9"/>
    <w:rsid w:val="00035AE4"/>
    <w:rsid w:val="000363B6"/>
    <w:rsid w:val="000852A5"/>
    <w:rsid w:val="0008772A"/>
    <w:rsid w:val="0009283D"/>
    <w:rsid w:val="000C6FC0"/>
    <w:rsid w:val="00140048"/>
    <w:rsid w:val="001D27B9"/>
    <w:rsid w:val="001D67A1"/>
    <w:rsid w:val="0021163B"/>
    <w:rsid w:val="0037141C"/>
    <w:rsid w:val="00374A22"/>
    <w:rsid w:val="003A03A2"/>
    <w:rsid w:val="003A4E02"/>
    <w:rsid w:val="00453120"/>
    <w:rsid w:val="004845D4"/>
    <w:rsid w:val="004C16A4"/>
    <w:rsid w:val="00523B59"/>
    <w:rsid w:val="00530BA6"/>
    <w:rsid w:val="00555872"/>
    <w:rsid w:val="00564A38"/>
    <w:rsid w:val="005879A7"/>
    <w:rsid w:val="005A2BC1"/>
    <w:rsid w:val="005A713F"/>
    <w:rsid w:val="005E002D"/>
    <w:rsid w:val="005E670C"/>
    <w:rsid w:val="0062704D"/>
    <w:rsid w:val="0064039A"/>
    <w:rsid w:val="00646DF9"/>
    <w:rsid w:val="00662ADF"/>
    <w:rsid w:val="006644BF"/>
    <w:rsid w:val="00680A3F"/>
    <w:rsid w:val="00690BB1"/>
    <w:rsid w:val="006A73D8"/>
    <w:rsid w:val="006D1981"/>
    <w:rsid w:val="006E2AB7"/>
    <w:rsid w:val="006E2F55"/>
    <w:rsid w:val="006F08CC"/>
    <w:rsid w:val="00702AB8"/>
    <w:rsid w:val="007666A2"/>
    <w:rsid w:val="00773513"/>
    <w:rsid w:val="007C4C3B"/>
    <w:rsid w:val="00832E6E"/>
    <w:rsid w:val="00893567"/>
    <w:rsid w:val="008B3E11"/>
    <w:rsid w:val="009264C7"/>
    <w:rsid w:val="009C42EF"/>
    <w:rsid w:val="00A36FE3"/>
    <w:rsid w:val="00A64CD8"/>
    <w:rsid w:val="00B30113"/>
    <w:rsid w:val="00B730AC"/>
    <w:rsid w:val="00BD15C4"/>
    <w:rsid w:val="00C03C4B"/>
    <w:rsid w:val="00C2005A"/>
    <w:rsid w:val="00C71D98"/>
    <w:rsid w:val="00CA248D"/>
    <w:rsid w:val="00CB7401"/>
    <w:rsid w:val="00CD6117"/>
    <w:rsid w:val="00CF6822"/>
    <w:rsid w:val="00D149A9"/>
    <w:rsid w:val="00D27C9A"/>
    <w:rsid w:val="00D30FB5"/>
    <w:rsid w:val="00D32D3A"/>
    <w:rsid w:val="00D6227D"/>
    <w:rsid w:val="00D65E95"/>
    <w:rsid w:val="00E01B01"/>
    <w:rsid w:val="00E63380"/>
    <w:rsid w:val="00EC2828"/>
    <w:rsid w:val="00F04926"/>
    <w:rsid w:val="00F352D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C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DF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DF9"/>
    <w:rPr>
      <w:u w:val="single"/>
    </w:rPr>
  </w:style>
  <w:style w:type="paragraph" w:customStyle="1" w:styleId="HeaderFooter">
    <w:name w:val="Header &amp; Footer"/>
    <w:rsid w:val="00646DF9"/>
    <w:pPr>
      <w:tabs>
        <w:tab w:val="right" w:pos="9020"/>
      </w:tabs>
    </w:pPr>
    <w:rPr>
      <w:rFonts w:ascii="Helvetica" w:hAnsi="Helvetica" w:cs="Arial Unicode MS"/>
      <w:color w:val="000000"/>
      <w:sz w:val="24"/>
      <w:szCs w:val="24"/>
    </w:rPr>
  </w:style>
  <w:style w:type="paragraph" w:customStyle="1" w:styleId="Bullets">
    <w:name w:val="Bullets"/>
    <w:rsid w:val="00646DF9"/>
    <w:pPr>
      <w:suppressAutoHyphens/>
      <w:spacing w:before="140"/>
      <w:outlineLvl w:val="0"/>
    </w:pPr>
    <w:rPr>
      <w:rFonts w:ascii="Calibri" w:eastAsia="Calibri" w:hAnsi="Calibri" w:cs="Calibri"/>
      <w:color w:val="000000"/>
      <w:sz w:val="60"/>
      <w:szCs w:val="60"/>
    </w:rPr>
  </w:style>
  <w:style w:type="numbering" w:customStyle="1" w:styleId="Numbered">
    <w:name w:val="Numbered"/>
    <w:rsid w:val="00646DF9"/>
    <w:pPr>
      <w:numPr>
        <w:numId w:val="1"/>
      </w:numPr>
    </w:pPr>
  </w:style>
  <w:style w:type="numbering" w:customStyle="1" w:styleId="Lettered">
    <w:name w:val="Lettered"/>
    <w:rsid w:val="00646DF9"/>
    <w:pPr>
      <w:numPr>
        <w:numId w:val="8"/>
      </w:numPr>
    </w:pPr>
  </w:style>
  <w:style w:type="paragraph" w:styleId="Header">
    <w:name w:val="header"/>
    <w:basedOn w:val="Normal"/>
    <w:link w:val="HeaderChar"/>
    <w:uiPriority w:val="99"/>
    <w:unhideWhenUsed/>
    <w:rsid w:val="00CD6117"/>
    <w:pPr>
      <w:tabs>
        <w:tab w:val="center" w:pos="4320"/>
        <w:tab w:val="right" w:pos="8640"/>
      </w:tabs>
    </w:pPr>
  </w:style>
  <w:style w:type="character" w:customStyle="1" w:styleId="HeaderChar">
    <w:name w:val="Header Char"/>
    <w:basedOn w:val="DefaultParagraphFont"/>
    <w:link w:val="Header"/>
    <w:uiPriority w:val="99"/>
    <w:rsid w:val="00CD6117"/>
    <w:rPr>
      <w:sz w:val="24"/>
      <w:szCs w:val="24"/>
      <w:lang w:val="en-US"/>
    </w:rPr>
  </w:style>
  <w:style w:type="paragraph" w:styleId="Footer">
    <w:name w:val="footer"/>
    <w:basedOn w:val="Normal"/>
    <w:link w:val="FooterChar"/>
    <w:uiPriority w:val="99"/>
    <w:unhideWhenUsed/>
    <w:rsid w:val="00CD6117"/>
    <w:pPr>
      <w:tabs>
        <w:tab w:val="center" w:pos="4320"/>
        <w:tab w:val="right" w:pos="8640"/>
      </w:tabs>
    </w:pPr>
  </w:style>
  <w:style w:type="character" w:customStyle="1" w:styleId="FooterChar">
    <w:name w:val="Footer Char"/>
    <w:basedOn w:val="DefaultParagraphFont"/>
    <w:link w:val="Footer"/>
    <w:uiPriority w:val="99"/>
    <w:rsid w:val="00CD6117"/>
    <w:rPr>
      <w:sz w:val="24"/>
      <w:szCs w:val="24"/>
      <w:lang w:val="en-US"/>
    </w:rPr>
  </w:style>
  <w:style w:type="paragraph" w:styleId="BalloonText">
    <w:name w:val="Balloon Text"/>
    <w:basedOn w:val="Normal"/>
    <w:link w:val="BalloonTextChar"/>
    <w:uiPriority w:val="99"/>
    <w:semiHidden/>
    <w:unhideWhenUsed/>
    <w:rsid w:val="00530B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BA6"/>
    <w:rPr>
      <w:rFonts w:ascii="Lucida Grande" w:hAnsi="Lucida Grande"/>
      <w:sz w:val="18"/>
      <w:szCs w:val="18"/>
      <w:lang w:val="en-US"/>
    </w:rPr>
  </w:style>
  <w:style w:type="character" w:styleId="PageNumber">
    <w:name w:val="page number"/>
    <w:basedOn w:val="DefaultParagraphFont"/>
    <w:uiPriority w:val="99"/>
    <w:semiHidden/>
    <w:unhideWhenUsed/>
    <w:rsid w:val="00D14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DF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DF9"/>
    <w:rPr>
      <w:u w:val="single"/>
    </w:rPr>
  </w:style>
  <w:style w:type="paragraph" w:customStyle="1" w:styleId="HeaderFooter">
    <w:name w:val="Header &amp; Footer"/>
    <w:rsid w:val="00646DF9"/>
    <w:pPr>
      <w:tabs>
        <w:tab w:val="right" w:pos="9020"/>
      </w:tabs>
    </w:pPr>
    <w:rPr>
      <w:rFonts w:ascii="Helvetica" w:hAnsi="Helvetica" w:cs="Arial Unicode MS"/>
      <w:color w:val="000000"/>
      <w:sz w:val="24"/>
      <w:szCs w:val="24"/>
    </w:rPr>
  </w:style>
  <w:style w:type="paragraph" w:customStyle="1" w:styleId="Bullets">
    <w:name w:val="Bullets"/>
    <w:rsid w:val="00646DF9"/>
    <w:pPr>
      <w:suppressAutoHyphens/>
      <w:spacing w:before="140"/>
      <w:outlineLvl w:val="0"/>
    </w:pPr>
    <w:rPr>
      <w:rFonts w:ascii="Calibri" w:eastAsia="Calibri" w:hAnsi="Calibri" w:cs="Calibri"/>
      <w:color w:val="000000"/>
      <w:sz w:val="60"/>
      <w:szCs w:val="60"/>
    </w:rPr>
  </w:style>
  <w:style w:type="numbering" w:customStyle="1" w:styleId="Numbered">
    <w:name w:val="Numbered"/>
    <w:rsid w:val="00646DF9"/>
    <w:pPr>
      <w:numPr>
        <w:numId w:val="1"/>
      </w:numPr>
    </w:pPr>
  </w:style>
  <w:style w:type="numbering" w:customStyle="1" w:styleId="Lettered">
    <w:name w:val="Lettered"/>
    <w:rsid w:val="00646DF9"/>
    <w:pPr>
      <w:numPr>
        <w:numId w:val="8"/>
      </w:numPr>
    </w:pPr>
  </w:style>
  <w:style w:type="paragraph" w:styleId="Header">
    <w:name w:val="header"/>
    <w:basedOn w:val="Normal"/>
    <w:link w:val="HeaderChar"/>
    <w:uiPriority w:val="99"/>
    <w:unhideWhenUsed/>
    <w:rsid w:val="00CD6117"/>
    <w:pPr>
      <w:tabs>
        <w:tab w:val="center" w:pos="4320"/>
        <w:tab w:val="right" w:pos="8640"/>
      </w:tabs>
    </w:pPr>
  </w:style>
  <w:style w:type="character" w:customStyle="1" w:styleId="HeaderChar">
    <w:name w:val="Header Char"/>
    <w:basedOn w:val="DefaultParagraphFont"/>
    <w:link w:val="Header"/>
    <w:uiPriority w:val="99"/>
    <w:rsid w:val="00CD6117"/>
    <w:rPr>
      <w:sz w:val="24"/>
      <w:szCs w:val="24"/>
      <w:lang w:val="en-US"/>
    </w:rPr>
  </w:style>
  <w:style w:type="paragraph" w:styleId="Footer">
    <w:name w:val="footer"/>
    <w:basedOn w:val="Normal"/>
    <w:link w:val="FooterChar"/>
    <w:uiPriority w:val="99"/>
    <w:unhideWhenUsed/>
    <w:rsid w:val="00CD6117"/>
    <w:pPr>
      <w:tabs>
        <w:tab w:val="center" w:pos="4320"/>
        <w:tab w:val="right" w:pos="8640"/>
      </w:tabs>
    </w:pPr>
  </w:style>
  <w:style w:type="character" w:customStyle="1" w:styleId="FooterChar">
    <w:name w:val="Footer Char"/>
    <w:basedOn w:val="DefaultParagraphFont"/>
    <w:link w:val="Footer"/>
    <w:uiPriority w:val="99"/>
    <w:rsid w:val="00CD6117"/>
    <w:rPr>
      <w:sz w:val="24"/>
      <w:szCs w:val="24"/>
      <w:lang w:val="en-US"/>
    </w:rPr>
  </w:style>
  <w:style w:type="paragraph" w:styleId="BalloonText">
    <w:name w:val="Balloon Text"/>
    <w:basedOn w:val="Normal"/>
    <w:link w:val="BalloonTextChar"/>
    <w:uiPriority w:val="99"/>
    <w:semiHidden/>
    <w:unhideWhenUsed/>
    <w:rsid w:val="00530B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BA6"/>
    <w:rPr>
      <w:rFonts w:ascii="Lucida Grande" w:hAnsi="Lucida Grande"/>
      <w:sz w:val="18"/>
      <w:szCs w:val="18"/>
      <w:lang w:val="en-US"/>
    </w:rPr>
  </w:style>
  <w:style w:type="character" w:styleId="PageNumber">
    <w:name w:val="page number"/>
    <w:basedOn w:val="DefaultParagraphFont"/>
    <w:uiPriority w:val="99"/>
    <w:semiHidden/>
    <w:unhideWhenUsed/>
    <w:rsid w:val="00D1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ickywatmore:Documents:Alty%20Strategic%20Plan:ASP%20Alty%20Income%20and%20Expenditure%20Last%205%20Yea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ickywatmore:Documents:Alty%20Strategic%20Plan:ASP%20Alty%20Income%20and%20Expenditure%20Last%205%20Yea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ickywatmore:Documents:Alty%20Strategic%20Plan:ASP%20Alty%20Income%20and%20Expenditure%20Last%205%20Yea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nickywatmore:Documents:Alty%20Strategic%20Plan:ASP%20Alty%20Income%20and%20Expenditure%20Last%205%20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rgbClr val="FF0000"/>
            </a:solidFill>
          </c:spPr>
          <c:invertIfNegative val="0"/>
          <c:cat>
            <c:strRef>
              <c:f>Sheet1!$B$2:$F$2</c:f>
              <c:strCache>
                <c:ptCount val="5"/>
                <c:pt idx="0">
                  <c:v>2011/12</c:v>
                </c:pt>
                <c:pt idx="1">
                  <c:v>2012/13</c:v>
                </c:pt>
                <c:pt idx="2">
                  <c:v>2013/14</c:v>
                </c:pt>
                <c:pt idx="3">
                  <c:v>2014/15</c:v>
                </c:pt>
                <c:pt idx="4">
                  <c:v>2015/16</c:v>
                </c:pt>
              </c:strCache>
            </c:strRef>
          </c:cat>
          <c:val>
            <c:numRef>
              <c:f>Sheet1!$B$49:$F$49</c:f>
              <c:numCache>
                <c:formatCode>0.0</c:formatCode>
                <c:ptCount val="5"/>
                <c:pt idx="0">
                  <c:v>100</c:v>
                </c:pt>
                <c:pt idx="1">
                  <c:v>116.1540824948153</c:v>
                </c:pt>
                <c:pt idx="2">
                  <c:v>123.67258109941881</c:v>
                </c:pt>
                <c:pt idx="3">
                  <c:v>139.6589599815654</c:v>
                </c:pt>
                <c:pt idx="4">
                  <c:v>156.35635097421721</c:v>
                </c:pt>
              </c:numCache>
            </c:numRef>
          </c:val>
        </c:ser>
        <c:dLbls>
          <c:showLegendKey val="0"/>
          <c:showVal val="0"/>
          <c:showCatName val="0"/>
          <c:showSerName val="0"/>
          <c:showPercent val="0"/>
          <c:showBubbleSize val="0"/>
        </c:dLbls>
        <c:gapWidth val="150"/>
        <c:axId val="75535104"/>
        <c:axId val="75537024"/>
      </c:barChart>
      <c:catAx>
        <c:axId val="75535104"/>
        <c:scaling>
          <c:orientation val="minMax"/>
        </c:scaling>
        <c:delete val="0"/>
        <c:axPos val="b"/>
        <c:title>
          <c:tx>
            <c:rich>
              <a:bodyPr/>
              <a:lstStyle/>
              <a:p>
                <a:pPr>
                  <a:defRPr/>
                </a:pPr>
                <a:r>
                  <a:rPr lang="en-US"/>
                  <a:t>Season</a:t>
                </a:r>
              </a:p>
            </c:rich>
          </c:tx>
          <c:overlay val="0"/>
        </c:title>
        <c:majorTickMark val="out"/>
        <c:minorTickMark val="none"/>
        <c:tickLblPos val="nextTo"/>
        <c:crossAx val="75537024"/>
        <c:crosses val="autoZero"/>
        <c:auto val="1"/>
        <c:lblAlgn val="ctr"/>
        <c:lblOffset val="100"/>
        <c:noMultiLvlLbl val="0"/>
      </c:catAx>
      <c:valAx>
        <c:axId val="75537024"/>
        <c:scaling>
          <c:orientation val="minMax"/>
        </c:scaling>
        <c:delete val="0"/>
        <c:axPos val="l"/>
        <c:majorGridlines/>
        <c:title>
          <c:tx>
            <c:rich>
              <a:bodyPr/>
              <a:lstStyle/>
              <a:p>
                <a:pPr>
                  <a:defRPr/>
                </a:pPr>
                <a:r>
                  <a:rPr lang="en-US"/>
                  <a:t>Income as a Percentage of 2011/12 Season</a:t>
                </a:r>
              </a:p>
            </c:rich>
          </c:tx>
          <c:overlay val="0"/>
        </c:title>
        <c:numFmt formatCode="0.0" sourceLinked="1"/>
        <c:majorTickMark val="out"/>
        <c:minorTickMark val="none"/>
        <c:tickLblPos val="nextTo"/>
        <c:crossAx val="7553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rgbClr val="FF0000"/>
            </a:solidFill>
          </c:spPr>
          <c:invertIfNegative val="0"/>
          <c:cat>
            <c:strRef>
              <c:f>Sheet1!$B$2:$F$2</c:f>
              <c:strCache>
                <c:ptCount val="5"/>
                <c:pt idx="0">
                  <c:v>2011/12</c:v>
                </c:pt>
                <c:pt idx="1">
                  <c:v>2012/13</c:v>
                </c:pt>
                <c:pt idx="2">
                  <c:v>2013/14</c:v>
                </c:pt>
                <c:pt idx="3">
                  <c:v>2014/15</c:v>
                </c:pt>
                <c:pt idx="4">
                  <c:v>2015/16</c:v>
                </c:pt>
              </c:strCache>
            </c:strRef>
          </c:cat>
          <c:val>
            <c:numRef>
              <c:f>Sheet1!$B$51:$F$51</c:f>
              <c:numCache>
                <c:formatCode>0.0</c:formatCode>
                <c:ptCount val="5"/>
                <c:pt idx="0">
                  <c:v>100</c:v>
                </c:pt>
                <c:pt idx="1">
                  <c:v>89.287347767777533</c:v>
                </c:pt>
                <c:pt idx="2">
                  <c:v>116.2406877679326</c:v>
                </c:pt>
                <c:pt idx="3">
                  <c:v>118.3058520740791</c:v>
                </c:pt>
                <c:pt idx="4">
                  <c:v>107.7172337341178</c:v>
                </c:pt>
              </c:numCache>
            </c:numRef>
          </c:val>
        </c:ser>
        <c:dLbls>
          <c:showLegendKey val="0"/>
          <c:showVal val="0"/>
          <c:showCatName val="0"/>
          <c:showSerName val="0"/>
          <c:showPercent val="0"/>
          <c:showBubbleSize val="0"/>
        </c:dLbls>
        <c:gapWidth val="150"/>
        <c:axId val="75859072"/>
        <c:axId val="75860992"/>
      </c:barChart>
      <c:catAx>
        <c:axId val="75859072"/>
        <c:scaling>
          <c:orientation val="minMax"/>
        </c:scaling>
        <c:delete val="0"/>
        <c:axPos val="b"/>
        <c:title>
          <c:tx>
            <c:rich>
              <a:bodyPr/>
              <a:lstStyle/>
              <a:p>
                <a:pPr>
                  <a:defRPr/>
                </a:pPr>
                <a:r>
                  <a:rPr lang="en-US"/>
                  <a:t>Season</a:t>
                </a:r>
              </a:p>
            </c:rich>
          </c:tx>
          <c:overlay val="0"/>
        </c:title>
        <c:majorTickMark val="out"/>
        <c:minorTickMark val="none"/>
        <c:tickLblPos val="nextTo"/>
        <c:crossAx val="75860992"/>
        <c:crosses val="autoZero"/>
        <c:auto val="1"/>
        <c:lblAlgn val="ctr"/>
        <c:lblOffset val="100"/>
        <c:noMultiLvlLbl val="0"/>
      </c:catAx>
      <c:valAx>
        <c:axId val="75860992"/>
        <c:scaling>
          <c:orientation val="minMax"/>
        </c:scaling>
        <c:delete val="0"/>
        <c:axPos val="l"/>
        <c:majorGridlines/>
        <c:title>
          <c:tx>
            <c:rich>
              <a:bodyPr/>
              <a:lstStyle/>
              <a:p>
                <a:pPr>
                  <a:defRPr/>
                </a:pPr>
                <a:r>
                  <a:rPr lang="en-US"/>
                  <a:t>Non-Playing Costs as a Percentage of 2011/12 Season</a:t>
                </a:r>
              </a:p>
            </c:rich>
          </c:tx>
          <c:overlay val="0"/>
        </c:title>
        <c:numFmt formatCode="0.0" sourceLinked="1"/>
        <c:majorTickMark val="out"/>
        <c:minorTickMark val="none"/>
        <c:tickLblPos val="nextTo"/>
        <c:crossAx val="758590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rgbClr val="FF0000"/>
            </a:solidFill>
          </c:spPr>
          <c:invertIfNegative val="0"/>
          <c:cat>
            <c:strRef>
              <c:f>Sheet1!$B$2:$F$2</c:f>
              <c:strCache>
                <c:ptCount val="5"/>
                <c:pt idx="0">
                  <c:v>2011/12</c:v>
                </c:pt>
                <c:pt idx="1">
                  <c:v>2012/13</c:v>
                </c:pt>
                <c:pt idx="2">
                  <c:v>2013/14</c:v>
                </c:pt>
                <c:pt idx="3">
                  <c:v>2014/15</c:v>
                </c:pt>
                <c:pt idx="4">
                  <c:v>2015/16</c:v>
                </c:pt>
              </c:strCache>
            </c:strRef>
          </c:cat>
          <c:val>
            <c:numRef>
              <c:f>Sheet1!$B$53:$F$53</c:f>
              <c:numCache>
                <c:formatCode>0.0</c:formatCode>
                <c:ptCount val="5"/>
                <c:pt idx="0">
                  <c:v>100</c:v>
                </c:pt>
                <c:pt idx="1">
                  <c:v>127.7025342309508</c:v>
                </c:pt>
                <c:pt idx="2">
                  <c:v>148.36789585090639</c:v>
                </c:pt>
                <c:pt idx="3">
                  <c:v>178.06566613085479</c:v>
                </c:pt>
                <c:pt idx="4">
                  <c:v>187.98879569652891</c:v>
                </c:pt>
              </c:numCache>
            </c:numRef>
          </c:val>
        </c:ser>
        <c:dLbls>
          <c:showLegendKey val="0"/>
          <c:showVal val="0"/>
          <c:showCatName val="0"/>
          <c:showSerName val="0"/>
          <c:showPercent val="0"/>
          <c:showBubbleSize val="0"/>
        </c:dLbls>
        <c:gapWidth val="150"/>
        <c:axId val="40901248"/>
        <c:axId val="40903424"/>
      </c:barChart>
      <c:catAx>
        <c:axId val="40901248"/>
        <c:scaling>
          <c:orientation val="minMax"/>
        </c:scaling>
        <c:delete val="0"/>
        <c:axPos val="b"/>
        <c:title>
          <c:tx>
            <c:rich>
              <a:bodyPr/>
              <a:lstStyle/>
              <a:p>
                <a:pPr>
                  <a:defRPr/>
                </a:pPr>
                <a:r>
                  <a:rPr lang="en-US"/>
                  <a:t>Season</a:t>
                </a:r>
              </a:p>
            </c:rich>
          </c:tx>
          <c:overlay val="0"/>
        </c:title>
        <c:majorTickMark val="out"/>
        <c:minorTickMark val="none"/>
        <c:tickLblPos val="nextTo"/>
        <c:crossAx val="40903424"/>
        <c:crosses val="autoZero"/>
        <c:auto val="1"/>
        <c:lblAlgn val="ctr"/>
        <c:lblOffset val="100"/>
        <c:noMultiLvlLbl val="0"/>
      </c:catAx>
      <c:valAx>
        <c:axId val="40903424"/>
        <c:scaling>
          <c:orientation val="minMax"/>
        </c:scaling>
        <c:delete val="0"/>
        <c:axPos val="l"/>
        <c:majorGridlines/>
        <c:title>
          <c:tx>
            <c:rich>
              <a:bodyPr/>
              <a:lstStyle/>
              <a:p>
                <a:pPr>
                  <a:defRPr/>
                </a:pPr>
                <a:r>
                  <a:rPr lang="en-US"/>
                  <a:t>Players Payroll as a Percentage of 2011/12 Season</a:t>
                </a:r>
              </a:p>
            </c:rich>
          </c:tx>
          <c:overlay val="0"/>
        </c:title>
        <c:numFmt formatCode="0.0" sourceLinked="1"/>
        <c:majorTickMark val="out"/>
        <c:minorTickMark val="none"/>
        <c:tickLblPos val="nextTo"/>
        <c:crossAx val="409012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rgbClr val="FF0000"/>
            </a:solidFill>
          </c:spPr>
          <c:invertIfNegative val="0"/>
          <c:cat>
            <c:strRef>
              <c:f>Sheet1!$B$2:$F$2</c:f>
              <c:strCache>
                <c:ptCount val="5"/>
                <c:pt idx="0">
                  <c:v>2011/12</c:v>
                </c:pt>
                <c:pt idx="1">
                  <c:v>2012/13</c:v>
                </c:pt>
                <c:pt idx="2">
                  <c:v>2013/14</c:v>
                </c:pt>
                <c:pt idx="3">
                  <c:v>2014/15</c:v>
                </c:pt>
                <c:pt idx="4">
                  <c:v>2015/16</c:v>
                </c:pt>
              </c:strCache>
            </c:strRef>
          </c:cat>
          <c:val>
            <c:numRef>
              <c:f>Sheet1!$B$30:$F$30</c:f>
              <c:numCache>
                <c:formatCode>0.0</c:formatCode>
                <c:ptCount val="5"/>
                <c:pt idx="0">
                  <c:v>48.262539365542658</c:v>
                </c:pt>
                <c:pt idx="1">
                  <c:v>53.06097257215157</c:v>
                </c:pt>
                <c:pt idx="2">
                  <c:v>57.899749082868901</c:v>
                </c:pt>
                <c:pt idx="3">
                  <c:v>61.534907766936882</c:v>
                </c:pt>
                <c:pt idx="4">
                  <c:v>58.026531036662362</c:v>
                </c:pt>
              </c:numCache>
            </c:numRef>
          </c:val>
        </c:ser>
        <c:dLbls>
          <c:showLegendKey val="0"/>
          <c:showVal val="0"/>
          <c:showCatName val="0"/>
          <c:showSerName val="0"/>
          <c:showPercent val="0"/>
          <c:showBubbleSize val="0"/>
        </c:dLbls>
        <c:gapWidth val="150"/>
        <c:axId val="40923136"/>
        <c:axId val="40925056"/>
      </c:barChart>
      <c:catAx>
        <c:axId val="40923136"/>
        <c:scaling>
          <c:orientation val="minMax"/>
        </c:scaling>
        <c:delete val="0"/>
        <c:axPos val="b"/>
        <c:title>
          <c:tx>
            <c:rich>
              <a:bodyPr/>
              <a:lstStyle/>
              <a:p>
                <a:pPr>
                  <a:defRPr/>
                </a:pPr>
                <a:r>
                  <a:rPr lang="en-US"/>
                  <a:t>Season</a:t>
                </a:r>
              </a:p>
            </c:rich>
          </c:tx>
          <c:overlay val="0"/>
        </c:title>
        <c:majorTickMark val="out"/>
        <c:minorTickMark val="none"/>
        <c:tickLblPos val="nextTo"/>
        <c:crossAx val="40925056"/>
        <c:crosses val="autoZero"/>
        <c:auto val="1"/>
        <c:lblAlgn val="ctr"/>
        <c:lblOffset val="100"/>
        <c:noMultiLvlLbl val="0"/>
      </c:catAx>
      <c:valAx>
        <c:axId val="40925056"/>
        <c:scaling>
          <c:orientation val="minMax"/>
        </c:scaling>
        <c:delete val="0"/>
        <c:axPos val="l"/>
        <c:majorGridlines/>
        <c:title>
          <c:tx>
            <c:rich>
              <a:bodyPr/>
              <a:lstStyle/>
              <a:p>
                <a:pPr>
                  <a:defRPr/>
                </a:pPr>
                <a:r>
                  <a:rPr lang="en-US"/>
                  <a:t>Percentage of Expenditure Spent on Players Payroll</a:t>
                </a:r>
              </a:p>
            </c:rich>
          </c:tx>
          <c:overlay val="0"/>
        </c:title>
        <c:numFmt formatCode="0.0" sourceLinked="1"/>
        <c:majorTickMark val="out"/>
        <c:minorTickMark val="none"/>
        <c:tickLblPos val="nextTo"/>
        <c:crossAx val="40923136"/>
        <c:crosses val="autoZero"/>
        <c:crossBetween val="between"/>
      </c:valAx>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9993</Characters>
  <Application>Microsoft Office Word</Application>
  <DocSecurity>0</DocSecurity>
  <Lines>83</Lines>
  <Paragraphs>23</Paragraphs>
  <ScaleCrop>false</ScaleCrop>
  <Company>Cheadle Hulme School</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Altrincham Football Club Strategic Review Executive Summary</dc:title>
  <dc:creator>Pete Foster</dc:creator>
  <cp:lastModifiedBy>JL</cp:lastModifiedBy>
  <cp:revision>2</cp:revision>
  <cp:lastPrinted>2017-02-18T17:43:00Z</cp:lastPrinted>
  <dcterms:created xsi:type="dcterms:W3CDTF">2017-02-20T15:03:00Z</dcterms:created>
  <dcterms:modified xsi:type="dcterms:W3CDTF">2017-02-20T15:03:00Z</dcterms:modified>
</cp:coreProperties>
</file>